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76" w:type="dxa"/>
        <w:jc w:val="center"/>
        <w:tblLook w:val="04A0" w:firstRow="1" w:lastRow="0" w:firstColumn="1" w:lastColumn="0" w:noHBand="0" w:noVBand="1"/>
      </w:tblPr>
      <w:tblGrid>
        <w:gridCol w:w="2265"/>
        <w:gridCol w:w="5245"/>
        <w:gridCol w:w="2266"/>
      </w:tblGrid>
      <w:tr w:rsidR="003D45F8" w:rsidRPr="00D2675E" w:rsidTr="00BE266C">
        <w:trPr>
          <w:trHeight w:val="209"/>
          <w:jc w:val="center"/>
        </w:trPr>
        <w:tc>
          <w:tcPr>
            <w:tcW w:w="226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tcMar>
              <w:left w:w="0" w:type="dxa"/>
              <w:right w:w="0" w:type="dxa"/>
            </w:tcMar>
            <w:vAlign w:val="center"/>
          </w:tcPr>
          <w:p w:rsidR="00D2675E" w:rsidRDefault="00D2675E" w:rsidP="00D2675E">
            <w:pPr>
              <w:rPr>
                <w:rFonts w:ascii="Calibri" w:hAnsi="Calibri"/>
                <w:b/>
                <w:color w:val="323E4F" w:themeColor="text2" w:themeShade="BF"/>
                <w:sz w:val="28"/>
                <w:szCs w:val="20"/>
              </w:rPr>
            </w:pPr>
            <w:r>
              <w:rPr>
                <w:rFonts w:ascii="Calibri" w:hAnsi="Calibri"/>
                <w:b/>
                <w:noProof/>
                <w:color w:val="323E4F" w:themeColor="text2" w:themeShade="BF"/>
                <w:sz w:val="28"/>
                <w:szCs w:val="20"/>
                <w:lang w:eastAsia="en-US"/>
              </w:rPr>
              <w:drawing>
                <wp:inline distT="0" distB="0" distL="0" distR="0">
                  <wp:extent cx="1419225" cy="1270124"/>
                  <wp:effectExtent l="0" t="0" r="0" b="6350"/>
                  <wp:docPr id="3" name="그림 3" descr="C:\Users\skku\Desktop\제목 없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ku\Desktop\제목 없음.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528" cy="1282924"/>
                          </a:xfrm>
                          <a:prstGeom prst="rect">
                            <a:avLst/>
                          </a:prstGeom>
                          <a:noFill/>
                          <a:ln>
                            <a:noFill/>
                          </a:ln>
                        </pic:spPr>
                      </pic:pic>
                    </a:graphicData>
                  </a:graphic>
                </wp:inline>
              </w:drawing>
            </w:r>
          </w:p>
        </w:tc>
        <w:tc>
          <w:tcPr>
            <w:tcW w:w="52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23E4F" w:themeFill="text2" w:themeFillShade="BF"/>
            <w:vAlign w:val="center"/>
          </w:tcPr>
          <w:p w:rsidR="003D45F8" w:rsidRDefault="003D45F8" w:rsidP="00D2675E">
            <w:pPr>
              <w:jc w:val="center"/>
              <w:rPr>
                <w:rFonts w:ascii="Calibri" w:hAnsi="Calibri"/>
                <w:b/>
                <w:color w:val="FFFFFF" w:themeColor="background1"/>
                <w:sz w:val="28"/>
                <w:szCs w:val="20"/>
              </w:rPr>
            </w:pPr>
            <w:r>
              <w:rPr>
                <w:rFonts w:ascii="Calibri" w:hAnsi="Calibri"/>
                <w:b/>
                <w:color w:val="FFFFFF" w:themeColor="background1"/>
                <w:sz w:val="28"/>
                <w:szCs w:val="20"/>
              </w:rPr>
              <w:t>Sungkyunkwan University (SKKU)</w:t>
            </w:r>
          </w:p>
          <w:p w:rsidR="00D2675E" w:rsidRPr="00D2675E" w:rsidRDefault="00D2675E" w:rsidP="00D2675E">
            <w:pPr>
              <w:jc w:val="center"/>
              <w:rPr>
                <w:rFonts w:ascii="Calibri" w:hAnsi="Calibri"/>
                <w:b/>
                <w:color w:val="FFFFFF" w:themeColor="background1"/>
                <w:sz w:val="28"/>
                <w:szCs w:val="20"/>
              </w:rPr>
            </w:pPr>
            <w:r w:rsidRPr="00D2675E">
              <w:rPr>
                <w:rFonts w:ascii="Calibri" w:hAnsi="Calibri"/>
                <w:b/>
                <w:color w:val="FFFFFF" w:themeColor="background1"/>
                <w:sz w:val="28"/>
                <w:szCs w:val="20"/>
              </w:rPr>
              <w:t xml:space="preserve"> College of Science</w:t>
            </w:r>
          </w:p>
          <w:p w:rsidR="00D2675E" w:rsidRPr="00D2675E" w:rsidRDefault="00D2675E" w:rsidP="00D2675E">
            <w:pPr>
              <w:jc w:val="center"/>
              <w:rPr>
                <w:rFonts w:ascii="Calibri" w:hAnsi="Calibri"/>
                <w:b/>
                <w:color w:val="FFFFFF" w:themeColor="background1"/>
                <w:sz w:val="28"/>
                <w:szCs w:val="20"/>
              </w:rPr>
            </w:pPr>
            <w:r w:rsidRPr="00D2675E">
              <w:rPr>
                <w:rFonts w:ascii="Calibri" w:hAnsi="Calibri"/>
                <w:b/>
                <w:color w:val="FFFFFF" w:themeColor="background1"/>
                <w:sz w:val="28"/>
                <w:szCs w:val="20"/>
              </w:rPr>
              <w:t>Global Program Survey</w:t>
            </w:r>
          </w:p>
          <w:p w:rsidR="00D2675E" w:rsidRPr="00D2675E" w:rsidRDefault="005F34A2" w:rsidP="00D2675E">
            <w:pPr>
              <w:jc w:val="center"/>
              <w:rPr>
                <w:rFonts w:ascii="Calibri" w:hAnsi="Calibri"/>
                <w:b/>
                <w:color w:val="323E4F" w:themeColor="text2" w:themeShade="BF"/>
                <w:sz w:val="28"/>
                <w:szCs w:val="20"/>
              </w:rPr>
            </w:pPr>
            <w:r>
              <w:rPr>
                <w:rFonts w:ascii="Calibri" w:hAnsi="Calibri"/>
                <w:b/>
                <w:color w:val="FFFFFF" w:themeColor="background1"/>
                <w:sz w:val="28"/>
                <w:szCs w:val="20"/>
              </w:rPr>
              <w:t>2017 Fall</w:t>
            </w:r>
          </w:p>
        </w:tc>
        <w:tc>
          <w:tcPr>
            <w:tcW w:w="226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D2675E" w:rsidRPr="00D2675E" w:rsidRDefault="000D292A" w:rsidP="00666132">
            <w:pPr>
              <w:jc w:val="center"/>
              <w:rPr>
                <w:rFonts w:ascii="Calibri" w:hAnsi="Calibri"/>
                <w:b/>
                <w:szCs w:val="20"/>
              </w:rPr>
            </w:pPr>
            <w:r>
              <w:rPr>
                <w:rFonts w:ascii="Calibri" w:hAnsi="Calibri"/>
                <w:b/>
                <w:noProof/>
                <w:szCs w:val="20"/>
                <w:lang w:eastAsia="en-US"/>
              </w:rPr>
              <w:drawing>
                <wp:inline distT="0" distB="0" distL="0" distR="0">
                  <wp:extent cx="1114425" cy="1129855"/>
                  <wp:effectExtent l="19050" t="0" r="952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1123500" cy="1139055"/>
                          </a:xfrm>
                          <a:prstGeom prst="rect">
                            <a:avLst/>
                          </a:prstGeom>
                        </pic:spPr>
                      </pic:pic>
                    </a:graphicData>
                  </a:graphic>
                </wp:inline>
              </w:drawing>
            </w:r>
          </w:p>
        </w:tc>
      </w:tr>
    </w:tbl>
    <w:p w:rsidR="00DB5127" w:rsidRPr="00A20B9C" w:rsidRDefault="00DB5127" w:rsidP="00DB5127">
      <w:pPr>
        <w:spacing w:after="0"/>
        <w:jc w:val="center"/>
        <w:rPr>
          <w:rFonts w:ascii="Calibri" w:hAnsi="Calibri"/>
          <w:b/>
          <w:szCs w:val="20"/>
        </w:rPr>
      </w:pPr>
    </w:p>
    <w:tbl>
      <w:tblPr>
        <w:tblStyle w:val="TableGrid"/>
        <w:tblW w:w="9776" w:type="dxa"/>
        <w:jc w:val="center"/>
        <w:tblLook w:val="04A0" w:firstRow="1" w:lastRow="0" w:firstColumn="1" w:lastColumn="0" w:noHBand="0" w:noVBand="1"/>
      </w:tblPr>
      <w:tblGrid>
        <w:gridCol w:w="1767"/>
        <w:gridCol w:w="1144"/>
        <w:gridCol w:w="2019"/>
        <w:gridCol w:w="656"/>
        <w:gridCol w:w="1014"/>
        <w:gridCol w:w="3176"/>
      </w:tblGrid>
      <w:tr w:rsidR="003D45F8" w:rsidRPr="00A20B9C" w:rsidTr="00666132">
        <w:trPr>
          <w:trHeight w:val="209"/>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DB5127">
            <w:pPr>
              <w:jc w:val="center"/>
              <w:rPr>
                <w:rFonts w:ascii="Calibri" w:hAnsi="Calibri"/>
                <w:b/>
                <w:szCs w:val="20"/>
              </w:rPr>
            </w:pPr>
            <w:r w:rsidRPr="00D2675E">
              <w:rPr>
                <w:rFonts w:ascii="Calibri" w:hAnsi="Calibri"/>
                <w:b/>
                <w:szCs w:val="20"/>
              </w:rPr>
              <w:t>Institution</w:t>
            </w:r>
          </w:p>
        </w:tc>
        <w:tc>
          <w:tcPr>
            <w:tcW w:w="754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D2675E" w:rsidRDefault="00D77E9B" w:rsidP="000D292A">
            <w:pPr>
              <w:jc w:val="center"/>
              <w:rPr>
                <w:rFonts w:ascii="Calibri" w:hAnsi="Calibri"/>
                <w:b/>
                <w:szCs w:val="20"/>
              </w:rPr>
            </w:pPr>
            <w:r>
              <w:rPr>
                <w:rFonts w:ascii="Calibri" w:hAnsi="Calibri"/>
                <w:b/>
                <w:szCs w:val="20"/>
              </w:rPr>
              <w:t>International University – Viet</w:t>
            </w:r>
            <w:r w:rsidR="000D292A">
              <w:rPr>
                <w:rFonts w:ascii="Calibri" w:hAnsi="Calibri"/>
                <w:b/>
                <w:szCs w:val="20"/>
              </w:rPr>
              <w:t xml:space="preserve"> N</w:t>
            </w:r>
            <w:r>
              <w:rPr>
                <w:rFonts w:ascii="Calibri" w:hAnsi="Calibri"/>
                <w:b/>
                <w:szCs w:val="20"/>
              </w:rPr>
              <w:t>am National University</w:t>
            </w:r>
          </w:p>
        </w:tc>
      </w:tr>
      <w:tr w:rsidR="003D45F8" w:rsidRPr="00A20B9C" w:rsidTr="003D45F8">
        <w:trPr>
          <w:trHeight w:val="220"/>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Country</w:t>
            </w:r>
          </w:p>
        </w:tc>
        <w:tc>
          <w:tcPr>
            <w:tcW w:w="3573"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D77E9B" w:rsidP="0020564B">
            <w:pPr>
              <w:jc w:val="center"/>
              <w:rPr>
                <w:rFonts w:ascii="Calibri" w:hAnsi="Calibri"/>
                <w:szCs w:val="20"/>
              </w:rPr>
            </w:pPr>
            <w:r>
              <w:rPr>
                <w:rFonts w:ascii="Calibri" w:hAnsi="Calibri"/>
                <w:szCs w:val="20"/>
              </w:rPr>
              <w:t>Vietnam</w:t>
            </w:r>
          </w:p>
        </w:tc>
        <w:tc>
          <w:tcPr>
            <w:tcW w:w="141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vAlign w:val="center"/>
          </w:tcPr>
          <w:p w:rsidR="003D45F8" w:rsidRPr="00D2675E" w:rsidRDefault="003D45F8" w:rsidP="0020564B">
            <w:pPr>
              <w:jc w:val="center"/>
              <w:rPr>
                <w:rFonts w:ascii="Calibri" w:hAnsi="Calibri"/>
                <w:b/>
                <w:szCs w:val="20"/>
              </w:rPr>
            </w:pPr>
            <w:r w:rsidRPr="00D2675E">
              <w:rPr>
                <w:rFonts w:ascii="Calibri" w:hAnsi="Calibri"/>
                <w:b/>
                <w:szCs w:val="20"/>
              </w:rPr>
              <w:t>City</w:t>
            </w:r>
          </w:p>
        </w:tc>
        <w:tc>
          <w:tcPr>
            <w:tcW w:w="254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rsidR="003D45F8" w:rsidRPr="00A20B9C" w:rsidRDefault="00D77E9B" w:rsidP="0020564B">
            <w:pPr>
              <w:jc w:val="center"/>
              <w:rPr>
                <w:rFonts w:ascii="Calibri" w:hAnsi="Calibri"/>
                <w:szCs w:val="20"/>
              </w:rPr>
            </w:pPr>
            <w:r>
              <w:rPr>
                <w:rFonts w:ascii="Calibri" w:hAnsi="Calibri"/>
                <w:szCs w:val="20"/>
              </w:rPr>
              <w:t>Ho Chi Minh</w:t>
            </w:r>
          </w:p>
        </w:tc>
      </w:tr>
      <w:tr w:rsidR="003D45F8" w:rsidRPr="00A20B9C" w:rsidTr="00666132">
        <w:trPr>
          <w:trHeight w:val="100"/>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Webpage/ Social Media</w:t>
            </w:r>
          </w:p>
        </w:tc>
        <w:tc>
          <w:tcPr>
            <w:tcW w:w="754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20564B">
            <w:pPr>
              <w:jc w:val="center"/>
              <w:rPr>
                <w:rFonts w:ascii="Calibri" w:hAnsi="Calibri"/>
                <w:szCs w:val="20"/>
              </w:rPr>
            </w:pPr>
            <w:r>
              <w:rPr>
                <w:rFonts w:ascii="Calibri" w:hAnsi="Calibri"/>
                <w:szCs w:val="20"/>
              </w:rPr>
              <w:t xml:space="preserve">hcmiu.edu.vn / </w:t>
            </w:r>
            <w:r w:rsidRPr="0020564B">
              <w:rPr>
                <w:rFonts w:ascii="Calibri" w:hAnsi="Calibri"/>
                <w:szCs w:val="20"/>
              </w:rPr>
              <w:t>https://www.facebook.com/IUVNUHCMC</w:t>
            </w:r>
          </w:p>
        </w:tc>
      </w:tr>
      <w:tr w:rsidR="003D45F8" w:rsidRPr="00A20B9C" w:rsidTr="00F45E26">
        <w:trPr>
          <w:trHeight w:val="100"/>
          <w:jc w:val="center"/>
        </w:trPr>
        <w:tc>
          <w:tcPr>
            <w:tcW w:w="223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Postal Address</w:t>
            </w:r>
          </w:p>
        </w:tc>
        <w:tc>
          <w:tcPr>
            <w:tcW w:w="7540" w:type="dxa"/>
            <w:gridSpan w:val="5"/>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3D45F8">
            <w:pPr>
              <w:jc w:val="center"/>
              <w:rPr>
                <w:rFonts w:ascii="Calibri" w:hAnsi="Calibri"/>
                <w:szCs w:val="20"/>
              </w:rPr>
            </w:pPr>
            <w:r>
              <w:rPr>
                <w:rFonts w:ascii="Calibri" w:hAnsi="Calibri"/>
                <w:szCs w:val="20"/>
              </w:rPr>
              <w:t>Quarter 6, Linh Trung ward, Thu Duc District, Ho Chi Minh City, Vietnam, 700 000</w:t>
            </w:r>
          </w:p>
        </w:tc>
      </w:tr>
      <w:tr w:rsidR="003D45F8" w:rsidRPr="00A20B9C" w:rsidTr="004F0AF6">
        <w:trPr>
          <w:trHeight w:val="88"/>
          <w:jc w:val="center"/>
        </w:trPr>
        <w:tc>
          <w:tcPr>
            <w:tcW w:w="2236"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Contact</w:t>
            </w:r>
          </w:p>
          <w:p w:rsidR="003D45F8" w:rsidRPr="00D2675E" w:rsidRDefault="003D45F8" w:rsidP="003D45F8">
            <w:pPr>
              <w:jc w:val="center"/>
              <w:rPr>
                <w:rFonts w:ascii="Calibri" w:hAnsi="Calibri"/>
                <w:b/>
                <w:szCs w:val="20"/>
              </w:rPr>
            </w:pPr>
            <w:r w:rsidRPr="00D2675E">
              <w:rPr>
                <w:rFonts w:ascii="Calibri" w:hAnsi="Calibri"/>
                <w:b/>
                <w:szCs w:val="20"/>
              </w:rPr>
              <w:t>Information</w:t>
            </w: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l2br w:val="single" w:sz="2" w:space="0" w:color="7F7F7F" w:themeColor="text1" w:themeTint="80"/>
            </w:tcBorders>
            <w:shd w:val="clear" w:color="auto" w:fill="F2F2F2" w:themeFill="background1" w:themeFillShade="F2"/>
            <w:tcMar>
              <w:left w:w="0" w:type="dxa"/>
              <w:right w:w="0" w:type="dxa"/>
            </w:tcMar>
            <w:vAlign w:val="center"/>
          </w:tcPr>
          <w:p w:rsidR="003D45F8" w:rsidRPr="00A20B9C" w:rsidRDefault="003D45F8" w:rsidP="003D45F8">
            <w:pPr>
              <w:jc w:val="center"/>
              <w:rPr>
                <w:rFonts w:ascii="Calibri" w:hAnsi="Calibri"/>
                <w:szCs w:val="20"/>
              </w:rPr>
            </w:pP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Primary</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vAlign w:val="center"/>
          </w:tcPr>
          <w:p w:rsidR="003D45F8" w:rsidRPr="00D2675E" w:rsidRDefault="003D45F8" w:rsidP="003D45F8">
            <w:pPr>
              <w:jc w:val="center"/>
              <w:rPr>
                <w:rFonts w:ascii="Calibri" w:hAnsi="Calibri"/>
                <w:b/>
                <w:szCs w:val="20"/>
              </w:rPr>
            </w:pPr>
            <w:r w:rsidRPr="00D2675E">
              <w:rPr>
                <w:rFonts w:ascii="Calibri" w:hAnsi="Calibri"/>
                <w:b/>
                <w:szCs w:val="20"/>
              </w:rPr>
              <w:t>Secondary</w:t>
            </w:r>
          </w:p>
        </w:tc>
      </w:tr>
      <w:tr w:rsidR="003D45F8" w:rsidRPr="00A20B9C" w:rsidTr="004F0AF6">
        <w:trPr>
          <w:trHeight w:val="88"/>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Name</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3D45F8">
            <w:pPr>
              <w:jc w:val="center"/>
              <w:rPr>
                <w:rFonts w:ascii="Calibri" w:hAnsi="Calibri"/>
                <w:szCs w:val="20"/>
              </w:rPr>
            </w:pPr>
            <w:r>
              <w:rPr>
                <w:rFonts w:ascii="Calibri" w:hAnsi="Calibri"/>
                <w:szCs w:val="20"/>
              </w:rPr>
              <w:t>DINH, Kim Phung (Ms.)</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21409C" w:rsidP="00547342">
            <w:pPr>
              <w:jc w:val="center"/>
              <w:rPr>
                <w:rFonts w:ascii="Calibri" w:hAnsi="Calibri"/>
                <w:szCs w:val="20"/>
              </w:rPr>
            </w:pPr>
            <w:del w:id="0" w:author="Phung Dinh" w:date="2017-12-20T14:27:00Z">
              <w:r w:rsidDel="00547342">
                <w:rPr>
                  <w:rFonts w:ascii="Calibri" w:hAnsi="Calibri"/>
                  <w:szCs w:val="20"/>
                </w:rPr>
                <w:delText>VO</w:delText>
              </w:r>
            </w:del>
            <w:r w:rsidR="00055D83">
              <w:rPr>
                <w:rFonts w:ascii="Calibri" w:hAnsi="Calibri"/>
                <w:szCs w:val="20"/>
              </w:rPr>
              <w:t>LE, Huynh Bao Tram</w:t>
            </w:r>
            <w:r w:rsidR="00B73A2C">
              <w:rPr>
                <w:rFonts w:ascii="Calibri" w:hAnsi="Calibri"/>
                <w:szCs w:val="20"/>
              </w:rPr>
              <w:t xml:space="preserve"> (Ms.)</w:t>
            </w:r>
            <w:bookmarkStart w:id="1" w:name="_GoBack"/>
            <w:bookmarkEnd w:id="1"/>
          </w:p>
        </w:tc>
      </w:tr>
      <w:tr w:rsidR="003D45F8" w:rsidRPr="00A20B9C" w:rsidTr="004F0AF6">
        <w:trPr>
          <w:trHeight w:val="132"/>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Position</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3D45F8">
            <w:pPr>
              <w:jc w:val="center"/>
              <w:rPr>
                <w:rFonts w:ascii="Calibri" w:hAnsi="Calibri"/>
                <w:szCs w:val="20"/>
              </w:rPr>
            </w:pPr>
            <w:r>
              <w:rPr>
                <w:rFonts w:ascii="Calibri" w:hAnsi="Calibri"/>
                <w:szCs w:val="20"/>
              </w:rPr>
              <w:t>Head</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21409C" w:rsidP="003D45F8">
            <w:pPr>
              <w:jc w:val="center"/>
              <w:rPr>
                <w:rFonts w:ascii="Calibri" w:hAnsi="Calibri"/>
                <w:szCs w:val="20"/>
              </w:rPr>
            </w:pPr>
            <w:r>
              <w:rPr>
                <w:rFonts w:ascii="Calibri" w:hAnsi="Calibri"/>
                <w:szCs w:val="20"/>
              </w:rPr>
              <w:t>Staff</w:t>
            </w:r>
          </w:p>
        </w:tc>
      </w:tr>
      <w:tr w:rsidR="003D45F8" w:rsidRPr="00A20B9C" w:rsidTr="004F0AF6">
        <w:trPr>
          <w:trHeight w:val="35"/>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hint="eastAsia"/>
                <w:b/>
                <w:szCs w:val="20"/>
              </w:rPr>
              <w:t>Function</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3D45F8">
            <w:pPr>
              <w:jc w:val="center"/>
              <w:rPr>
                <w:rFonts w:ascii="Calibri" w:hAnsi="Calibri"/>
                <w:szCs w:val="20"/>
              </w:rPr>
            </w:pPr>
            <w:r>
              <w:rPr>
                <w:rFonts w:ascii="Calibri" w:hAnsi="Calibri"/>
                <w:szCs w:val="20"/>
              </w:rPr>
              <w:t>International Student Service Center</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21409C" w:rsidP="003D45F8">
            <w:pPr>
              <w:jc w:val="center"/>
              <w:rPr>
                <w:rFonts w:ascii="Calibri" w:hAnsi="Calibri"/>
                <w:szCs w:val="20"/>
              </w:rPr>
            </w:pPr>
            <w:r>
              <w:rPr>
                <w:rFonts w:ascii="Calibri" w:hAnsi="Calibri"/>
                <w:szCs w:val="20"/>
              </w:rPr>
              <w:t>International Student Service Center</w:t>
            </w:r>
          </w:p>
        </w:tc>
      </w:tr>
      <w:tr w:rsidR="003D45F8" w:rsidRPr="00A20B9C" w:rsidTr="004F0AF6">
        <w:trPr>
          <w:trHeight w:val="35"/>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Email</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7C1952" w:rsidP="003D45F8">
            <w:pPr>
              <w:jc w:val="center"/>
              <w:rPr>
                <w:rFonts w:ascii="Calibri" w:hAnsi="Calibri"/>
                <w:szCs w:val="20"/>
              </w:rPr>
            </w:pPr>
            <w:hyperlink r:id="rId10" w:history="1">
              <w:r w:rsidR="0020564B" w:rsidRPr="007A5957">
                <w:rPr>
                  <w:rStyle w:val="Hyperlink"/>
                  <w:rFonts w:ascii="Calibri" w:hAnsi="Calibri"/>
                  <w:szCs w:val="20"/>
                </w:rPr>
                <w:t>dkphung@hcmiu.edu.vn</w:t>
              </w:r>
            </w:hyperlink>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5A2392" w:rsidP="00547342">
            <w:pPr>
              <w:jc w:val="center"/>
              <w:rPr>
                <w:rFonts w:ascii="Calibri" w:hAnsi="Calibri"/>
                <w:szCs w:val="20"/>
              </w:rPr>
            </w:pPr>
            <w:del w:id="2" w:author="Phung Dinh" w:date="2017-12-20T14:27:00Z">
              <w:r w:rsidDel="00547342">
                <w:fldChar w:fldCharType="begin"/>
              </w:r>
              <w:r w:rsidDel="00547342">
                <w:delInstrText xml:space="preserve"> HYPERLINK "mailto:vtnquynh@hcmiu.edu.vn" </w:delInstrText>
              </w:r>
              <w:r w:rsidDel="00547342">
                <w:fldChar w:fldCharType="separate"/>
              </w:r>
              <w:r w:rsidR="0021409C" w:rsidRPr="005422A1" w:rsidDel="00547342">
                <w:rPr>
                  <w:rStyle w:val="Hyperlink"/>
                  <w:rFonts w:ascii="Calibri" w:hAnsi="Calibri"/>
                  <w:szCs w:val="20"/>
                </w:rPr>
                <w:delText>vtnquynh@hcmiu.edu.vn</w:delText>
              </w:r>
              <w:r w:rsidDel="00547342">
                <w:rPr>
                  <w:rStyle w:val="Hyperlink"/>
                  <w:rFonts w:ascii="Calibri" w:hAnsi="Calibri"/>
                  <w:szCs w:val="20"/>
                </w:rPr>
                <w:fldChar w:fldCharType="end"/>
              </w:r>
            </w:del>
            <w:r w:rsidR="00A553D6">
              <w:rPr>
                <w:rFonts w:ascii="Calibri" w:hAnsi="Calibri"/>
                <w:szCs w:val="20"/>
              </w:rPr>
              <w:fldChar w:fldCharType="begin"/>
            </w:r>
            <w:r w:rsidR="00A553D6">
              <w:rPr>
                <w:rFonts w:ascii="Calibri" w:hAnsi="Calibri"/>
                <w:szCs w:val="20"/>
              </w:rPr>
              <w:instrText xml:space="preserve"> HYPERLINK "mailto:</w:instrText>
            </w:r>
            <w:r w:rsidR="00A553D6" w:rsidRPr="00A553D6">
              <w:rPr>
                <w:rFonts w:ascii="Calibri" w:hAnsi="Calibri"/>
                <w:szCs w:val="20"/>
              </w:rPr>
              <w:instrText>lhbtram</w:instrText>
            </w:r>
            <w:ins w:id="3" w:author="Phung Dinh" w:date="2017-12-20T14:27:00Z">
              <w:r w:rsidR="00A553D6" w:rsidRPr="00A553D6">
                <w:rPr>
                  <w:rFonts w:ascii="Calibri" w:hAnsi="Calibri"/>
                  <w:szCs w:val="20"/>
                </w:rPr>
                <w:instrText>@hcmiu.edu.vn</w:instrText>
              </w:r>
            </w:ins>
            <w:r w:rsidR="00A553D6">
              <w:rPr>
                <w:rFonts w:ascii="Calibri" w:hAnsi="Calibri"/>
                <w:szCs w:val="20"/>
              </w:rPr>
              <w:instrText xml:space="preserve">" </w:instrText>
            </w:r>
            <w:r w:rsidR="00A553D6">
              <w:rPr>
                <w:rFonts w:ascii="Calibri" w:hAnsi="Calibri"/>
                <w:szCs w:val="20"/>
              </w:rPr>
              <w:fldChar w:fldCharType="separate"/>
            </w:r>
            <w:r w:rsidR="00A553D6" w:rsidRPr="00B045B2">
              <w:rPr>
                <w:rStyle w:val="Hyperlink"/>
                <w:rFonts w:ascii="Calibri" w:hAnsi="Calibri"/>
                <w:szCs w:val="20"/>
              </w:rPr>
              <w:t>lhbtram</w:t>
            </w:r>
            <w:ins w:id="4" w:author="Phung Dinh" w:date="2017-12-20T14:27:00Z">
              <w:r w:rsidR="00A553D6" w:rsidRPr="00B045B2">
                <w:rPr>
                  <w:rStyle w:val="Hyperlink"/>
                  <w:rFonts w:ascii="Calibri" w:hAnsi="Calibri"/>
                  <w:szCs w:val="20"/>
                </w:rPr>
                <w:t>@hcmiu.edu.vn</w:t>
              </w:r>
            </w:ins>
            <w:r w:rsidR="00A553D6">
              <w:rPr>
                <w:rFonts w:ascii="Calibri" w:hAnsi="Calibri"/>
                <w:szCs w:val="20"/>
              </w:rPr>
              <w:fldChar w:fldCharType="end"/>
            </w:r>
            <w:r w:rsidR="0021409C">
              <w:rPr>
                <w:rFonts w:ascii="Calibri" w:hAnsi="Calibri"/>
                <w:szCs w:val="20"/>
              </w:rPr>
              <w:t xml:space="preserve"> </w:t>
            </w:r>
          </w:p>
        </w:tc>
      </w:tr>
      <w:tr w:rsidR="003D45F8" w:rsidRPr="00A20B9C" w:rsidTr="004F0AF6">
        <w:trPr>
          <w:trHeight w:val="60"/>
          <w:jc w:val="center"/>
        </w:trPr>
        <w:tc>
          <w:tcPr>
            <w:tcW w:w="2236"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EFD9" w:themeFill="accent6" w:themeFillTint="33"/>
            <w:tcMar>
              <w:left w:w="0" w:type="dxa"/>
              <w:right w:w="0" w:type="dxa"/>
            </w:tcMar>
            <w:vAlign w:val="center"/>
          </w:tcPr>
          <w:p w:rsidR="003D45F8" w:rsidRPr="00A20B9C" w:rsidRDefault="003D45F8" w:rsidP="003D45F8">
            <w:pPr>
              <w:jc w:val="center"/>
              <w:rPr>
                <w:rFonts w:ascii="Calibri" w:hAnsi="Calibri"/>
                <w:szCs w:val="20"/>
              </w:rPr>
            </w:pPr>
          </w:p>
        </w:tc>
        <w:tc>
          <w:tcPr>
            <w:tcW w:w="116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Mar>
              <w:left w:w="0" w:type="dxa"/>
              <w:right w:w="0" w:type="dxa"/>
            </w:tcMar>
            <w:vAlign w:val="center"/>
          </w:tcPr>
          <w:p w:rsidR="003D45F8" w:rsidRPr="00D2675E" w:rsidRDefault="003D45F8" w:rsidP="003D45F8">
            <w:pPr>
              <w:jc w:val="center"/>
              <w:rPr>
                <w:rFonts w:ascii="Calibri" w:hAnsi="Calibri"/>
                <w:b/>
                <w:szCs w:val="20"/>
              </w:rPr>
            </w:pPr>
            <w:r w:rsidRPr="00D2675E">
              <w:rPr>
                <w:rFonts w:ascii="Calibri" w:hAnsi="Calibri"/>
                <w:b/>
                <w:szCs w:val="20"/>
              </w:rPr>
              <w:t>Phone</w:t>
            </w:r>
          </w:p>
        </w:tc>
        <w:tc>
          <w:tcPr>
            <w:tcW w:w="3089"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Mar>
              <w:left w:w="0" w:type="dxa"/>
              <w:right w:w="0" w:type="dxa"/>
            </w:tcMar>
            <w:vAlign w:val="center"/>
          </w:tcPr>
          <w:p w:rsidR="003D45F8" w:rsidRPr="00A20B9C" w:rsidRDefault="0020564B" w:rsidP="003D45F8">
            <w:pPr>
              <w:jc w:val="center"/>
              <w:rPr>
                <w:rFonts w:ascii="Calibri" w:hAnsi="Calibri"/>
                <w:szCs w:val="20"/>
              </w:rPr>
            </w:pPr>
            <w:r>
              <w:rPr>
                <w:rFonts w:ascii="Calibri" w:hAnsi="Calibri"/>
                <w:szCs w:val="20"/>
              </w:rPr>
              <w:t>+843724 4270 ext 3617</w:t>
            </w:r>
          </w:p>
        </w:tc>
        <w:tc>
          <w:tcPr>
            <w:tcW w:w="328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3D45F8" w:rsidRPr="00A20B9C" w:rsidRDefault="0021409C" w:rsidP="003D45F8">
            <w:pPr>
              <w:jc w:val="center"/>
              <w:rPr>
                <w:rFonts w:ascii="Calibri" w:hAnsi="Calibri"/>
                <w:szCs w:val="20"/>
              </w:rPr>
            </w:pPr>
            <w:r>
              <w:rPr>
                <w:rFonts w:ascii="Calibri" w:hAnsi="Calibri"/>
                <w:szCs w:val="20"/>
              </w:rPr>
              <w:t>+843724 4270 ext 3617</w:t>
            </w:r>
          </w:p>
        </w:tc>
      </w:tr>
    </w:tbl>
    <w:p w:rsidR="00DB5127" w:rsidRPr="00A20B9C" w:rsidRDefault="00DB5127" w:rsidP="00DB5127">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1885"/>
        <w:gridCol w:w="628"/>
        <w:gridCol w:w="1257"/>
        <w:gridCol w:w="1256"/>
        <w:gridCol w:w="629"/>
        <w:gridCol w:w="1885"/>
      </w:tblGrid>
      <w:tr w:rsidR="004142CD" w:rsidRPr="00A20B9C" w:rsidTr="00F45E26">
        <w:trPr>
          <w:trHeight w:val="60"/>
          <w:jc w:val="center"/>
        </w:trPr>
        <w:tc>
          <w:tcPr>
            <w:tcW w:w="2236" w:type="dxa"/>
            <w:shd w:val="clear" w:color="auto" w:fill="E2EFD9" w:themeFill="accent6" w:themeFillTint="33"/>
            <w:tcMar>
              <w:left w:w="0" w:type="dxa"/>
              <w:right w:w="0" w:type="dxa"/>
            </w:tcMar>
            <w:vAlign w:val="center"/>
          </w:tcPr>
          <w:p w:rsidR="004142CD" w:rsidRPr="00D2675E" w:rsidRDefault="004142CD" w:rsidP="00DB5127">
            <w:pPr>
              <w:jc w:val="center"/>
              <w:rPr>
                <w:rFonts w:ascii="Calibri" w:hAnsi="Calibri"/>
                <w:b/>
                <w:color w:val="C00000"/>
                <w:szCs w:val="20"/>
              </w:rPr>
            </w:pPr>
            <w:r w:rsidRPr="00D2675E">
              <w:rPr>
                <w:rFonts w:ascii="Calibri" w:hAnsi="Calibri"/>
                <w:b/>
                <w:color w:val="C00000"/>
                <w:szCs w:val="20"/>
              </w:rPr>
              <w:t>Program</w:t>
            </w:r>
          </w:p>
        </w:tc>
        <w:tc>
          <w:tcPr>
            <w:tcW w:w="7540" w:type="dxa"/>
            <w:gridSpan w:val="6"/>
            <w:shd w:val="clear" w:color="auto" w:fill="auto"/>
            <w:tcMar>
              <w:left w:w="0" w:type="dxa"/>
              <w:right w:w="0" w:type="dxa"/>
            </w:tcMar>
            <w:vAlign w:val="center"/>
          </w:tcPr>
          <w:p w:rsidR="004142CD" w:rsidRPr="00D2675E" w:rsidRDefault="0020564B" w:rsidP="00DB5127">
            <w:pPr>
              <w:jc w:val="center"/>
              <w:rPr>
                <w:rFonts w:ascii="Calibri" w:hAnsi="Calibri"/>
                <w:color w:val="000000" w:themeColor="text1"/>
                <w:szCs w:val="20"/>
              </w:rPr>
            </w:pPr>
            <w:r>
              <w:rPr>
                <w:rFonts w:ascii="Calibri" w:hAnsi="Calibri"/>
                <w:color w:val="000000" w:themeColor="text1"/>
                <w:szCs w:val="20"/>
              </w:rPr>
              <w:t>Student Exchange Program</w:t>
            </w:r>
          </w:p>
        </w:tc>
      </w:tr>
      <w:tr w:rsidR="004142CD" w:rsidRPr="00A20B9C" w:rsidTr="00F45E26">
        <w:trPr>
          <w:trHeight w:val="44"/>
          <w:jc w:val="center"/>
        </w:trPr>
        <w:tc>
          <w:tcPr>
            <w:tcW w:w="2236" w:type="dxa"/>
            <w:shd w:val="clear" w:color="auto" w:fill="E2EFD9" w:themeFill="accent6" w:themeFillTint="33"/>
            <w:tcMar>
              <w:left w:w="0" w:type="dxa"/>
              <w:right w:w="0" w:type="dxa"/>
            </w:tcMar>
            <w:vAlign w:val="center"/>
          </w:tcPr>
          <w:p w:rsidR="004142CD" w:rsidRPr="00D2675E" w:rsidRDefault="004142CD" w:rsidP="00DB5127">
            <w:pPr>
              <w:jc w:val="center"/>
              <w:rPr>
                <w:rFonts w:ascii="Calibri" w:hAnsi="Calibri"/>
                <w:b/>
                <w:color w:val="C00000"/>
                <w:szCs w:val="20"/>
              </w:rPr>
            </w:pPr>
            <w:r w:rsidRPr="00D2675E">
              <w:rPr>
                <w:rFonts w:ascii="Calibri" w:hAnsi="Calibri"/>
                <w:b/>
                <w:color w:val="C00000"/>
                <w:szCs w:val="20"/>
              </w:rPr>
              <w:t>Period</w:t>
            </w:r>
          </w:p>
        </w:tc>
        <w:tc>
          <w:tcPr>
            <w:tcW w:w="7540" w:type="dxa"/>
            <w:gridSpan w:val="6"/>
            <w:shd w:val="clear" w:color="auto" w:fill="auto"/>
            <w:tcMar>
              <w:left w:w="0" w:type="dxa"/>
              <w:right w:w="0" w:type="dxa"/>
            </w:tcMar>
            <w:vAlign w:val="center"/>
          </w:tcPr>
          <w:p w:rsidR="004142CD" w:rsidRDefault="0020564B" w:rsidP="00DB5127">
            <w:pPr>
              <w:jc w:val="center"/>
              <w:rPr>
                <w:rFonts w:ascii="Calibri" w:hAnsi="Calibri"/>
                <w:color w:val="000000" w:themeColor="text1"/>
                <w:szCs w:val="20"/>
              </w:rPr>
            </w:pPr>
            <w:r>
              <w:rPr>
                <w:rFonts w:ascii="Calibri" w:hAnsi="Calibri"/>
                <w:color w:val="000000" w:themeColor="text1"/>
                <w:szCs w:val="20"/>
              </w:rPr>
              <w:t>Fall semesters: September – January</w:t>
            </w:r>
          </w:p>
          <w:p w:rsidR="0020564B" w:rsidRPr="00D2675E" w:rsidRDefault="0020564B" w:rsidP="00DB5127">
            <w:pPr>
              <w:jc w:val="center"/>
              <w:rPr>
                <w:rFonts w:ascii="Calibri" w:hAnsi="Calibri"/>
                <w:color w:val="000000" w:themeColor="text1"/>
                <w:szCs w:val="20"/>
              </w:rPr>
            </w:pPr>
            <w:r>
              <w:rPr>
                <w:rFonts w:ascii="Calibri" w:hAnsi="Calibri"/>
                <w:color w:val="000000" w:themeColor="text1"/>
                <w:szCs w:val="20"/>
              </w:rPr>
              <w:t xml:space="preserve">Spring semesters: February – June </w:t>
            </w:r>
          </w:p>
        </w:tc>
      </w:tr>
      <w:tr w:rsidR="00D2675E" w:rsidRPr="00A20B9C" w:rsidTr="00D2675E">
        <w:trPr>
          <w:trHeight w:val="100"/>
          <w:jc w:val="center"/>
        </w:trPr>
        <w:tc>
          <w:tcPr>
            <w:tcW w:w="2236" w:type="dxa"/>
            <w:vMerge w:val="restart"/>
            <w:shd w:val="clear" w:color="auto" w:fill="E2EFD9" w:themeFill="accent6" w:themeFillTint="33"/>
            <w:tcMar>
              <w:left w:w="0" w:type="dxa"/>
              <w:right w:w="0" w:type="dxa"/>
            </w:tcMar>
            <w:vAlign w:val="center"/>
          </w:tcPr>
          <w:p w:rsidR="00D2675E" w:rsidRPr="00D2675E" w:rsidRDefault="00D2675E" w:rsidP="00DB5127">
            <w:pPr>
              <w:jc w:val="center"/>
              <w:rPr>
                <w:rFonts w:ascii="Calibri" w:hAnsi="Calibri"/>
                <w:b/>
                <w:color w:val="C00000"/>
                <w:szCs w:val="20"/>
              </w:rPr>
            </w:pPr>
            <w:r w:rsidRPr="00D2675E">
              <w:rPr>
                <w:rFonts w:ascii="Calibri" w:hAnsi="Calibri"/>
                <w:b/>
                <w:color w:val="C00000"/>
                <w:szCs w:val="20"/>
              </w:rPr>
              <w:t>Number of Exchange Places Offered</w:t>
            </w:r>
          </w:p>
        </w:tc>
        <w:tc>
          <w:tcPr>
            <w:tcW w:w="2513" w:type="dxa"/>
            <w:gridSpan w:val="2"/>
            <w:shd w:val="clear" w:color="auto" w:fill="F2F2F2" w:themeFill="background1" w:themeFillShade="F2"/>
            <w:tcMar>
              <w:left w:w="0" w:type="dxa"/>
              <w:right w:w="0" w:type="dxa"/>
            </w:tcMar>
            <w:vAlign w:val="center"/>
          </w:tcPr>
          <w:p w:rsidR="00D2675E" w:rsidRPr="00D2675E" w:rsidRDefault="00D2675E" w:rsidP="004C3EAA">
            <w:pPr>
              <w:jc w:val="center"/>
              <w:rPr>
                <w:rFonts w:ascii="Calibri" w:hAnsi="Calibri"/>
                <w:b/>
                <w:szCs w:val="20"/>
              </w:rPr>
            </w:pPr>
            <w:r w:rsidRPr="00D2675E">
              <w:rPr>
                <w:rFonts w:ascii="Calibri" w:hAnsi="Calibri" w:hint="eastAsia"/>
                <w:b/>
                <w:szCs w:val="20"/>
              </w:rPr>
              <w:t>1 semester exchange</w:t>
            </w:r>
          </w:p>
        </w:tc>
        <w:tc>
          <w:tcPr>
            <w:tcW w:w="2513" w:type="dxa"/>
            <w:gridSpan w:val="2"/>
            <w:shd w:val="clear" w:color="auto" w:fill="F2F2F2" w:themeFill="background1" w:themeFillShade="F2"/>
            <w:vAlign w:val="center"/>
          </w:tcPr>
          <w:p w:rsidR="00D2675E" w:rsidRPr="00D2675E" w:rsidRDefault="00D2675E" w:rsidP="004C3EAA">
            <w:pPr>
              <w:jc w:val="center"/>
              <w:rPr>
                <w:rFonts w:ascii="Calibri" w:hAnsi="Calibri"/>
                <w:b/>
                <w:szCs w:val="20"/>
              </w:rPr>
            </w:pPr>
            <w:r w:rsidRPr="00D2675E">
              <w:rPr>
                <w:rFonts w:ascii="Calibri" w:hAnsi="Calibri" w:hint="eastAsia"/>
                <w:b/>
                <w:szCs w:val="20"/>
              </w:rPr>
              <w:t>2 semesters exchange</w:t>
            </w:r>
          </w:p>
        </w:tc>
        <w:tc>
          <w:tcPr>
            <w:tcW w:w="2514" w:type="dxa"/>
            <w:gridSpan w:val="2"/>
            <w:shd w:val="clear" w:color="auto" w:fill="F2F2F2" w:themeFill="background1" w:themeFillShade="F2"/>
            <w:vAlign w:val="center"/>
          </w:tcPr>
          <w:p w:rsidR="00D2675E" w:rsidRPr="00D2675E" w:rsidRDefault="00D2675E" w:rsidP="004C3EAA">
            <w:pPr>
              <w:jc w:val="center"/>
              <w:rPr>
                <w:rFonts w:ascii="Calibri" w:hAnsi="Calibri"/>
                <w:b/>
                <w:szCs w:val="20"/>
              </w:rPr>
            </w:pPr>
            <w:r w:rsidRPr="00D2675E">
              <w:rPr>
                <w:rFonts w:ascii="Calibri" w:hAnsi="Calibri" w:hint="eastAsia"/>
                <w:b/>
                <w:szCs w:val="20"/>
              </w:rPr>
              <w:t>Others</w:t>
            </w:r>
          </w:p>
        </w:tc>
      </w:tr>
      <w:tr w:rsidR="00D2675E" w:rsidRPr="00A20B9C" w:rsidTr="00D2675E">
        <w:trPr>
          <w:trHeight w:val="100"/>
          <w:jc w:val="center"/>
        </w:trPr>
        <w:tc>
          <w:tcPr>
            <w:tcW w:w="2236" w:type="dxa"/>
            <w:vMerge/>
            <w:shd w:val="clear" w:color="auto" w:fill="E2EFD9" w:themeFill="accent6" w:themeFillTint="33"/>
            <w:tcMar>
              <w:left w:w="0" w:type="dxa"/>
              <w:right w:w="0" w:type="dxa"/>
            </w:tcMar>
            <w:vAlign w:val="center"/>
          </w:tcPr>
          <w:p w:rsidR="00D2675E" w:rsidRPr="00D2675E" w:rsidRDefault="00D2675E" w:rsidP="00DB5127">
            <w:pPr>
              <w:jc w:val="center"/>
              <w:rPr>
                <w:rFonts w:ascii="Calibri" w:hAnsi="Calibri"/>
                <w:b/>
                <w:szCs w:val="20"/>
              </w:rPr>
            </w:pPr>
          </w:p>
        </w:tc>
        <w:tc>
          <w:tcPr>
            <w:tcW w:w="2513" w:type="dxa"/>
            <w:gridSpan w:val="2"/>
            <w:tcMar>
              <w:left w:w="0" w:type="dxa"/>
              <w:right w:w="0" w:type="dxa"/>
            </w:tcMar>
            <w:vAlign w:val="center"/>
          </w:tcPr>
          <w:p w:rsidR="00D2675E" w:rsidRPr="00A20B9C" w:rsidRDefault="00195D06" w:rsidP="004C3EAA">
            <w:pPr>
              <w:jc w:val="center"/>
              <w:rPr>
                <w:rFonts w:ascii="Calibri" w:hAnsi="Calibri"/>
                <w:szCs w:val="20"/>
              </w:rPr>
            </w:pPr>
            <w:r>
              <w:rPr>
                <w:rFonts w:ascii="Calibri" w:hAnsi="Calibri"/>
                <w:szCs w:val="20"/>
              </w:rPr>
              <w:t>10</w:t>
            </w:r>
          </w:p>
        </w:tc>
        <w:tc>
          <w:tcPr>
            <w:tcW w:w="2513" w:type="dxa"/>
            <w:gridSpan w:val="2"/>
            <w:vAlign w:val="center"/>
          </w:tcPr>
          <w:p w:rsidR="00D2675E" w:rsidRPr="00A20B9C" w:rsidRDefault="00195D06" w:rsidP="004C3EAA">
            <w:pPr>
              <w:jc w:val="center"/>
              <w:rPr>
                <w:rFonts w:ascii="Calibri" w:hAnsi="Calibri"/>
                <w:szCs w:val="20"/>
              </w:rPr>
            </w:pPr>
            <w:r>
              <w:rPr>
                <w:rFonts w:ascii="Calibri" w:hAnsi="Calibri"/>
                <w:szCs w:val="20"/>
              </w:rPr>
              <w:t>5</w:t>
            </w:r>
          </w:p>
        </w:tc>
        <w:tc>
          <w:tcPr>
            <w:tcW w:w="2514" w:type="dxa"/>
            <w:gridSpan w:val="2"/>
            <w:vAlign w:val="center"/>
          </w:tcPr>
          <w:p w:rsidR="0020564B" w:rsidRPr="00D2675E" w:rsidRDefault="0020564B" w:rsidP="0020564B">
            <w:pPr>
              <w:jc w:val="center"/>
              <w:rPr>
                <w:rFonts w:ascii="Calibri" w:hAnsi="Calibri"/>
                <w:i/>
                <w:szCs w:val="20"/>
              </w:rPr>
            </w:pPr>
          </w:p>
        </w:tc>
      </w:tr>
      <w:tr w:rsidR="004C3EAA"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color w:val="C00000"/>
                <w:szCs w:val="20"/>
              </w:rPr>
            </w:pPr>
            <w:r w:rsidRPr="00D2675E">
              <w:rPr>
                <w:rFonts w:ascii="Calibri" w:hAnsi="Calibri"/>
                <w:b/>
                <w:color w:val="C00000"/>
                <w:szCs w:val="20"/>
              </w:rPr>
              <w:t xml:space="preserve">Applicable Major </w:t>
            </w:r>
          </w:p>
        </w:tc>
        <w:tc>
          <w:tcPr>
            <w:tcW w:w="1885" w:type="dxa"/>
            <w:shd w:val="clear" w:color="auto" w:fill="F2F2F2" w:themeFill="background1" w:themeFillShade="F2"/>
            <w:tcMar>
              <w:left w:w="0" w:type="dxa"/>
              <w:right w:w="0" w:type="dxa"/>
            </w:tcMar>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Biological Sciences</w:t>
            </w:r>
          </w:p>
        </w:tc>
        <w:tc>
          <w:tcPr>
            <w:tcW w:w="1885"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Mathematics</w:t>
            </w:r>
          </w:p>
        </w:tc>
        <w:tc>
          <w:tcPr>
            <w:tcW w:w="1885"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Physics</w:t>
            </w:r>
          </w:p>
        </w:tc>
        <w:tc>
          <w:tcPr>
            <w:tcW w:w="1885" w:type="dxa"/>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Chemistry</w:t>
            </w:r>
          </w:p>
        </w:tc>
      </w:tr>
      <w:tr w:rsidR="004C3EAA"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color w:val="C00000"/>
                <w:szCs w:val="20"/>
              </w:rPr>
            </w:pPr>
          </w:p>
        </w:tc>
        <w:tc>
          <w:tcPr>
            <w:tcW w:w="1885" w:type="dxa"/>
            <w:tcMar>
              <w:left w:w="0" w:type="dxa"/>
              <w:right w:w="0" w:type="dxa"/>
            </w:tcMar>
            <w:vAlign w:val="center"/>
          </w:tcPr>
          <w:p w:rsidR="004C3EAA" w:rsidRPr="00A20B9C" w:rsidRDefault="0020564B" w:rsidP="004C3EAA">
            <w:pPr>
              <w:jc w:val="center"/>
              <w:rPr>
                <w:rFonts w:ascii="Calibri" w:hAnsi="Calibri"/>
                <w:szCs w:val="20"/>
              </w:rPr>
            </w:pPr>
            <w:r>
              <w:rPr>
                <w:rFonts w:ascii="Calibri" w:hAnsi="Calibri"/>
                <w:szCs w:val="20"/>
              </w:rPr>
              <w:t>X</w:t>
            </w:r>
          </w:p>
        </w:tc>
        <w:tc>
          <w:tcPr>
            <w:tcW w:w="1885" w:type="dxa"/>
            <w:gridSpan w:val="2"/>
            <w:vAlign w:val="center"/>
          </w:tcPr>
          <w:p w:rsidR="004C3EAA" w:rsidRPr="00A20B9C" w:rsidRDefault="0020564B" w:rsidP="004C3EAA">
            <w:pPr>
              <w:jc w:val="center"/>
              <w:rPr>
                <w:rFonts w:ascii="Calibri" w:hAnsi="Calibri"/>
                <w:szCs w:val="20"/>
              </w:rPr>
            </w:pPr>
            <w:r>
              <w:rPr>
                <w:rFonts w:ascii="Calibri" w:hAnsi="Calibri"/>
                <w:szCs w:val="20"/>
              </w:rPr>
              <w:t>X</w:t>
            </w:r>
          </w:p>
        </w:tc>
        <w:tc>
          <w:tcPr>
            <w:tcW w:w="1885" w:type="dxa"/>
            <w:gridSpan w:val="2"/>
            <w:vAlign w:val="center"/>
          </w:tcPr>
          <w:p w:rsidR="004C3EAA" w:rsidRPr="00A20B9C" w:rsidRDefault="0020564B" w:rsidP="004C3EAA">
            <w:pPr>
              <w:jc w:val="center"/>
              <w:rPr>
                <w:rFonts w:ascii="Calibri" w:hAnsi="Calibri"/>
                <w:szCs w:val="20"/>
              </w:rPr>
            </w:pPr>
            <w:r>
              <w:rPr>
                <w:rFonts w:ascii="Calibri" w:hAnsi="Calibri"/>
                <w:szCs w:val="20"/>
              </w:rPr>
              <w:t>X</w:t>
            </w:r>
          </w:p>
        </w:tc>
        <w:tc>
          <w:tcPr>
            <w:tcW w:w="1885" w:type="dxa"/>
            <w:vAlign w:val="center"/>
          </w:tcPr>
          <w:p w:rsidR="004C3EAA" w:rsidRPr="00A20B9C" w:rsidRDefault="0020564B" w:rsidP="004C3EAA">
            <w:pPr>
              <w:jc w:val="center"/>
              <w:rPr>
                <w:rFonts w:ascii="Calibri" w:hAnsi="Calibri"/>
                <w:szCs w:val="20"/>
              </w:rPr>
            </w:pPr>
            <w:r>
              <w:rPr>
                <w:rFonts w:ascii="Calibri" w:hAnsi="Calibri"/>
                <w:szCs w:val="20"/>
              </w:rPr>
              <w:t>X</w:t>
            </w:r>
          </w:p>
        </w:tc>
      </w:tr>
      <w:tr w:rsidR="004C3EAA"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color w:val="C00000"/>
                <w:szCs w:val="20"/>
              </w:rPr>
            </w:pPr>
            <w:r w:rsidRPr="00D2675E">
              <w:rPr>
                <w:rFonts w:ascii="Calibri" w:hAnsi="Calibri"/>
                <w:b/>
                <w:color w:val="C00000"/>
                <w:szCs w:val="20"/>
              </w:rPr>
              <w:t>Applicable Degree</w:t>
            </w:r>
          </w:p>
        </w:tc>
        <w:tc>
          <w:tcPr>
            <w:tcW w:w="2513" w:type="dxa"/>
            <w:gridSpan w:val="2"/>
            <w:shd w:val="clear" w:color="auto" w:fill="F2F2F2" w:themeFill="background1" w:themeFillShade="F2"/>
            <w:tcMar>
              <w:left w:w="0" w:type="dxa"/>
              <w:right w:w="0" w:type="dxa"/>
            </w:tcMar>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Undergraduate</w:t>
            </w:r>
          </w:p>
        </w:tc>
        <w:tc>
          <w:tcPr>
            <w:tcW w:w="2513"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Master</w:t>
            </w:r>
          </w:p>
        </w:tc>
        <w:tc>
          <w:tcPr>
            <w:tcW w:w="2514" w:type="dxa"/>
            <w:gridSpan w:val="2"/>
            <w:shd w:val="clear" w:color="auto" w:fill="F2F2F2" w:themeFill="background1" w:themeFillShade="F2"/>
            <w:vAlign w:val="center"/>
          </w:tcPr>
          <w:p w:rsidR="004C3EAA" w:rsidRPr="00D2675E" w:rsidRDefault="004C3EAA" w:rsidP="004C3EAA">
            <w:pPr>
              <w:jc w:val="center"/>
              <w:rPr>
                <w:rFonts w:ascii="Calibri" w:hAnsi="Calibri"/>
                <w:b/>
                <w:szCs w:val="20"/>
              </w:rPr>
            </w:pPr>
            <w:r w:rsidRPr="00D2675E">
              <w:rPr>
                <w:rFonts w:ascii="Calibri" w:hAnsi="Calibri" w:hint="eastAsia"/>
                <w:b/>
                <w:szCs w:val="20"/>
              </w:rPr>
              <w:t>PhD</w:t>
            </w:r>
          </w:p>
        </w:tc>
      </w:tr>
      <w:tr w:rsidR="004C3EAA"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4C3EAA" w:rsidRPr="00D2675E" w:rsidRDefault="004C3EAA" w:rsidP="00DB5127">
            <w:pPr>
              <w:jc w:val="center"/>
              <w:rPr>
                <w:rFonts w:ascii="Calibri" w:hAnsi="Calibri"/>
                <w:b/>
                <w:szCs w:val="20"/>
              </w:rPr>
            </w:pPr>
          </w:p>
        </w:tc>
        <w:tc>
          <w:tcPr>
            <w:tcW w:w="2513" w:type="dxa"/>
            <w:gridSpan w:val="2"/>
            <w:tcMar>
              <w:left w:w="0" w:type="dxa"/>
              <w:right w:w="0" w:type="dxa"/>
            </w:tcMar>
            <w:vAlign w:val="center"/>
          </w:tcPr>
          <w:p w:rsidR="004C3EAA" w:rsidRPr="00A20B9C" w:rsidRDefault="0020564B" w:rsidP="004C3EAA">
            <w:pPr>
              <w:jc w:val="center"/>
              <w:rPr>
                <w:rFonts w:ascii="Calibri" w:hAnsi="Calibri"/>
                <w:szCs w:val="20"/>
              </w:rPr>
            </w:pPr>
            <w:r>
              <w:rPr>
                <w:rFonts w:ascii="Calibri" w:hAnsi="Calibri"/>
                <w:szCs w:val="20"/>
              </w:rPr>
              <w:t>X</w:t>
            </w:r>
          </w:p>
        </w:tc>
        <w:tc>
          <w:tcPr>
            <w:tcW w:w="2513" w:type="dxa"/>
            <w:gridSpan w:val="2"/>
            <w:vAlign w:val="center"/>
          </w:tcPr>
          <w:p w:rsidR="004C3EAA" w:rsidRPr="00A20B9C" w:rsidRDefault="0020564B" w:rsidP="004C3EAA">
            <w:pPr>
              <w:jc w:val="center"/>
              <w:rPr>
                <w:rFonts w:ascii="Calibri" w:hAnsi="Calibri"/>
                <w:szCs w:val="20"/>
              </w:rPr>
            </w:pPr>
            <w:r>
              <w:rPr>
                <w:rFonts w:ascii="Calibri" w:hAnsi="Calibri"/>
                <w:szCs w:val="20"/>
              </w:rPr>
              <w:t>X</w:t>
            </w:r>
          </w:p>
        </w:tc>
        <w:tc>
          <w:tcPr>
            <w:tcW w:w="2514" w:type="dxa"/>
            <w:gridSpan w:val="2"/>
            <w:vAlign w:val="center"/>
          </w:tcPr>
          <w:p w:rsidR="004C3EAA" w:rsidRPr="00A20B9C" w:rsidRDefault="004C3EAA" w:rsidP="004C3EAA">
            <w:pPr>
              <w:jc w:val="center"/>
              <w:rPr>
                <w:rFonts w:ascii="Calibri" w:hAnsi="Calibri"/>
                <w:szCs w:val="20"/>
              </w:rPr>
            </w:pPr>
          </w:p>
        </w:tc>
      </w:tr>
      <w:tr w:rsidR="00F45E26"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r w:rsidRPr="00D2675E">
              <w:rPr>
                <w:rFonts w:ascii="Calibri" w:hAnsi="Calibri" w:hint="eastAsia"/>
                <w:b/>
                <w:szCs w:val="20"/>
              </w:rPr>
              <w:t>Fees</w:t>
            </w:r>
          </w:p>
        </w:tc>
        <w:tc>
          <w:tcPr>
            <w:tcW w:w="2513" w:type="dxa"/>
            <w:gridSpan w:val="2"/>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Tuition</w:t>
            </w:r>
            <w:r w:rsidRPr="00D2675E">
              <w:rPr>
                <w:rFonts w:ascii="Calibri" w:hAnsi="Calibri"/>
                <w:b/>
                <w:szCs w:val="20"/>
              </w:rPr>
              <w:t xml:space="preserve"> Fee</w:t>
            </w:r>
          </w:p>
        </w:tc>
        <w:tc>
          <w:tcPr>
            <w:tcW w:w="5027" w:type="dxa"/>
            <w:gridSpan w:val="4"/>
            <w:shd w:val="clear" w:color="auto" w:fill="F2F2F2" w:themeFill="background1" w:themeFillShade="F2"/>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Other Fees</w:t>
            </w:r>
          </w:p>
        </w:tc>
      </w:tr>
      <w:tr w:rsidR="00F45E26"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p>
        </w:tc>
        <w:tc>
          <w:tcPr>
            <w:tcW w:w="2513" w:type="dxa"/>
            <w:gridSpan w:val="2"/>
            <w:tcMar>
              <w:left w:w="0" w:type="dxa"/>
              <w:right w:w="0" w:type="dxa"/>
            </w:tcMar>
            <w:vAlign w:val="center"/>
          </w:tcPr>
          <w:p w:rsidR="00F45E26" w:rsidRPr="00A20B9C" w:rsidRDefault="0021409C" w:rsidP="00F45E26">
            <w:pPr>
              <w:jc w:val="center"/>
              <w:rPr>
                <w:rFonts w:ascii="Calibri" w:hAnsi="Calibri"/>
                <w:szCs w:val="20"/>
              </w:rPr>
            </w:pPr>
            <w:r>
              <w:rPr>
                <w:rFonts w:ascii="Calibri" w:hAnsi="Calibri"/>
                <w:szCs w:val="20"/>
              </w:rPr>
              <w:t>Tuition fee is waived for students from partner universities</w:t>
            </w:r>
          </w:p>
        </w:tc>
        <w:tc>
          <w:tcPr>
            <w:tcW w:w="5027" w:type="dxa"/>
            <w:gridSpan w:val="4"/>
            <w:vAlign w:val="center"/>
          </w:tcPr>
          <w:p w:rsidR="00F45E26" w:rsidRPr="00A20B9C" w:rsidRDefault="00F45E26" w:rsidP="00F45E26">
            <w:pPr>
              <w:jc w:val="center"/>
              <w:rPr>
                <w:rFonts w:ascii="Calibri" w:hAnsi="Calibri"/>
                <w:szCs w:val="20"/>
              </w:rPr>
            </w:pPr>
          </w:p>
        </w:tc>
      </w:tr>
      <w:tr w:rsidR="00A25FBD" w:rsidRPr="00A20B9C" w:rsidTr="004F0AF6">
        <w:trPr>
          <w:trHeight w:val="120"/>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Academic Year</w:t>
            </w:r>
          </w:p>
        </w:tc>
        <w:tc>
          <w:tcPr>
            <w:tcW w:w="7540" w:type="dxa"/>
            <w:gridSpan w:val="6"/>
            <w:tcMar>
              <w:left w:w="0" w:type="dxa"/>
              <w:right w:w="0" w:type="dxa"/>
            </w:tcMar>
            <w:vAlign w:val="center"/>
          </w:tcPr>
          <w:p w:rsidR="00A25FBD" w:rsidRPr="00A20B9C" w:rsidRDefault="0020564B" w:rsidP="00A363C0">
            <w:pPr>
              <w:jc w:val="center"/>
              <w:rPr>
                <w:rFonts w:ascii="Calibri" w:hAnsi="Calibri"/>
                <w:szCs w:val="20"/>
              </w:rPr>
            </w:pPr>
            <w:del w:id="5" w:author="Phung Dinh" w:date="2017-12-20T14:29:00Z">
              <w:r w:rsidDel="00547342">
                <w:rPr>
                  <w:rFonts w:ascii="Calibri" w:hAnsi="Calibri"/>
                  <w:szCs w:val="20"/>
                </w:rPr>
                <w:delText xml:space="preserve">2016 </w:delText>
              </w:r>
            </w:del>
            <w:ins w:id="6" w:author="Phung Dinh" w:date="2017-12-20T14:29:00Z">
              <w:r w:rsidR="00547342">
                <w:rPr>
                  <w:rFonts w:ascii="Calibri" w:hAnsi="Calibri"/>
                  <w:szCs w:val="20"/>
                </w:rPr>
                <w:t xml:space="preserve">2017 </w:t>
              </w:r>
            </w:ins>
            <w:r>
              <w:rPr>
                <w:rFonts w:ascii="Calibri" w:hAnsi="Calibri"/>
                <w:szCs w:val="20"/>
              </w:rPr>
              <w:t xml:space="preserve">- </w:t>
            </w:r>
            <w:del w:id="7" w:author="Phung Dinh" w:date="2017-12-20T14:29:00Z">
              <w:r w:rsidDel="00547342">
                <w:rPr>
                  <w:rFonts w:ascii="Calibri" w:hAnsi="Calibri"/>
                  <w:szCs w:val="20"/>
                </w:rPr>
                <w:delText>2017</w:delText>
              </w:r>
            </w:del>
            <w:ins w:id="8" w:author="Phung Dinh" w:date="2017-12-20T14:29:00Z">
              <w:r w:rsidR="00547342">
                <w:rPr>
                  <w:rFonts w:ascii="Calibri" w:hAnsi="Calibri"/>
                  <w:szCs w:val="20"/>
                </w:rPr>
                <w:t>2018</w:t>
              </w:r>
            </w:ins>
          </w:p>
        </w:tc>
      </w:tr>
      <w:tr w:rsidR="004F0AF6" w:rsidRPr="00A20B9C" w:rsidTr="00F45E26">
        <w:trPr>
          <w:trHeight w:val="120"/>
          <w:jc w:val="center"/>
        </w:trPr>
        <w:tc>
          <w:tcPr>
            <w:tcW w:w="2236" w:type="dxa"/>
            <w:shd w:val="clear" w:color="auto" w:fill="E2EFD9" w:themeFill="accent6" w:themeFillTint="33"/>
            <w:tcMar>
              <w:left w:w="0" w:type="dxa"/>
              <w:right w:w="0" w:type="dxa"/>
            </w:tcMar>
            <w:vAlign w:val="center"/>
          </w:tcPr>
          <w:p w:rsidR="004F0AF6" w:rsidRPr="00D2675E" w:rsidRDefault="004F0AF6" w:rsidP="004F0AF6">
            <w:pPr>
              <w:jc w:val="center"/>
              <w:rPr>
                <w:rFonts w:ascii="Calibri" w:hAnsi="Calibri"/>
                <w:b/>
                <w:szCs w:val="20"/>
              </w:rPr>
            </w:pPr>
            <w:r w:rsidRPr="00D2675E">
              <w:rPr>
                <w:rFonts w:ascii="Calibri" w:hAnsi="Calibri"/>
                <w:b/>
                <w:szCs w:val="20"/>
              </w:rPr>
              <w:t>Academic Calendar</w:t>
            </w:r>
          </w:p>
        </w:tc>
        <w:tc>
          <w:tcPr>
            <w:tcW w:w="7540" w:type="dxa"/>
            <w:gridSpan w:val="6"/>
            <w:tcMar>
              <w:left w:w="0" w:type="dxa"/>
              <w:right w:w="0" w:type="dxa"/>
            </w:tcMar>
            <w:vAlign w:val="center"/>
          </w:tcPr>
          <w:p w:rsidR="004F0AF6" w:rsidRPr="00A20B9C" w:rsidRDefault="00A553D6" w:rsidP="0020564B">
            <w:pPr>
              <w:jc w:val="center"/>
              <w:rPr>
                <w:rFonts w:ascii="Calibri" w:hAnsi="Calibri"/>
                <w:szCs w:val="20"/>
              </w:rPr>
            </w:pPr>
            <w:r>
              <w:t>Attached in email</w:t>
            </w:r>
            <w:del w:id="9" w:author="Phung Dinh" w:date="2017-12-20T14:30:00Z">
              <w:r w:rsidR="005A2392" w:rsidDel="00547342">
                <w:fldChar w:fldCharType="begin"/>
              </w:r>
              <w:r w:rsidR="005A2392" w:rsidDel="00547342">
                <w:delInstrText xml:space="preserve"> HYPERLINK "http://www.iuoss.com/2016/10/academic-calendar-2016-2017/" </w:delInstrText>
              </w:r>
              <w:r w:rsidR="005A2392" w:rsidDel="00547342">
                <w:fldChar w:fldCharType="separate"/>
              </w:r>
              <w:r w:rsidR="0020564B" w:rsidRPr="0021409C" w:rsidDel="00547342">
                <w:rPr>
                  <w:rStyle w:val="Hyperlink"/>
                  <w:rFonts w:ascii="Calibri" w:hAnsi="Calibri"/>
                  <w:szCs w:val="20"/>
                </w:rPr>
                <w:delText>Link academic calendar</w:delText>
              </w:r>
              <w:r w:rsidR="005A2392" w:rsidDel="00547342">
                <w:rPr>
                  <w:rStyle w:val="Hyperlink"/>
                  <w:rFonts w:ascii="Calibri" w:hAnsi="Calibri"/>
                  <w:szCs w:val="20"/>
                </w:rPr>
                <w:fldChar w:fldCharType="end"/>
              </w:r>
            </w:del>
          </w:p>
        </w:tc>
      </w:tr>
      <w:tr w:rsidR="004F0AF6" w:rsidRPr="00A20B9C" w:rsidTr="00F45E26">
        <w:trPr>
          <w:trHeight w:val="66"/>
          <w:jc w:val="center"/>
        </w:trPr>
        <w:tc>
          <w:tcPr>
            <w:tcW w:w="2236" w:type="dxa"/>
            <w:shd w:val="clear" w:color="auto" w:fill="E2EFD9" w:themeFill="accent6" w:themeFillTint="33"/>
            <w:tcMar>
              <w:left w:w="0" w:type="dxa"/>
              <w:right w:w="0" w:type="dxa"/>
            </w:tcMar>
            <w:vAlign w:val="center"/>
          </w:tcPr>
          <w:p w:rsidR="004F0AF6" w:rsidRPr="003739B9" w:rsidRDefault="004F0AF6" w:rsidP="004F0AF6">
            <w:pPr>
              <w:jc w:val="center"/>
              <w:rPr>
                <w:rFonts w:ascii="Calibri" w:hAnsi="Calibri"/>
                <w:b/>
                <w:color w:val="000000" w:themeColor="text1"/>
                <w:szCs w:val="20"/>
              </w:rPr>
            </w:pPr>
            <w:r w:rsidRPr="003739B9">
              <w:rPr>
                <w:rFonts w:ascii="Calibri" w:hAnsi="Calibri"/>
                <w:b/>
                <w:color w:val="000000" w:themeColor="text1"/>
                <w:szCs w:val="20"/>
              </w:rPr>
              <w:t>Credit System</w:t>
            </w:r>
          </w:p>
        </w:tc>
        <w:tc>
          <w:tcPr>
            <w:tcW w:w="7540" w:type="dxa"/>
            <w:gridSpan w:val="6"/>
            <w:tcMar>
              <w:left w:w="0" w:type="dxa"/>
              <w:right w:w="0" w:type="dxa"/>
            </w:tcMar>
            <w:vAlign w:val="center"/>
          </w:tcPr>
          <w:p w:rsidR="003739B9" w:rsidRPr="003739B9" w:rsidRDefault="003739B9" w:rsidP="003739B9">
            <w:pPr>
              <w:pStyle w:val="ListParagraph"/>
              <w:numPr>
                <w:ilvl w:val="0"/>
                <w:numId w:val="1"/>
              </w:numPr>
              <w:ind w:left="296" w:hanging="180"/>
              <w:jc w:val="left"/>
              <w:rPr>
                <w:rFonts w:ascii="Calibri" w:hAnsi="Calibri"/>
                <w:color w:val="000000" w:themeColor="text1"/>
                <w:szCs w:val="20"/>
              </w:rPr>
            </w:pPr>
            <w:r w:rsidRPr="003739B9">
              <w:rPr>
                <w:rFonts w:ascii="Calibri" w:hAnsi="Calibri"/>
                <w:color w:val="000000" w:themeColor="text1"/>
                <w:szCs w:val="20"/>
              </w:rPr>
              <w:t xml:space="preserve">IU has a similar credit system to the U.S system. Every 1 IU credit equals to 1.7 ECTS credit. </w:t>
            </w:r>
          </w:p>
          <w:p w:rsidR="003739B9" w:rsidRPr="003739B9" w:rsidRDefault="003739B9" w:rsidP="003739B9">
            <w:pPr>
              <w:pStyle w:val="ListParagraph"/>
              <w:numPr>
                <w:ilvl w:val="0"/>
                <w:numId w:val="1"/>
              </w:numPr>
              <w:ind w:left="296" w:hanging="180"/>
              <w:jc w:val="left"/>
              <w:rPr>
                <w:rFonts w:ascii="Calibri" w:hAnsi="Calibri"/>
                <w:color w:val="000000" w:themeColor="text1"/>
                <w:szCs w:val="20"/>
              </w:rPr>
            </w:pPr>
            <w:r w:rsidRPr="003739B9">
              <w:rPr>
                <w:rFonts w:ascii="Calibri" w:hAnsi="Calibri"/>
                <w:color w:val="000000" w:themeColor="text1"/>
                <w:szCs w:val="20"/>
              </w:rPr>
              <w:t>Each credit represents 15 hours of theoretical lectures per semester, plus 2 hours of student preparation time at home</w:t>
            </w:r>
            <w:r>
              <w:rPr>
                <w:rFonts w:ascii="Calibri" w:hAnsi="Calibri"/>
                <w:color w:val="000000" w:themeColor="text1"/>
                <w:szCs w:val="20"/>
              </w:rPr>
              <w:t>.</w:t>
            </w:r>
            <w:r w:rsidRPr="003739B9">
              <w:rPr>
                <w:rFonts w:ascii="Calibri" w:hAnsi="Calibri"/>
                <w:color w:val="000000" w:themeColor="text1"/>
                <w:szCs w:val="20"/>
              </w:rPr>
              <w:t xml:space="preserve"> </w:t>
            </w:r>
          </w:p>
          <w:p w:rsidR="004F0AF6" w:rsidRPr="003739B9" w:rsidRDefault="003739B9" w:rsidP="003739B9">
            <w:pPr>
              <w:pStyle w:val="ListParagraph"/>
              <w:numPr>
                <w:ilvl w:val="0"/>
                <w:numId w:val="1"/>
              </w:numPr>
              <w:ind w:left="296" w:hanging="180"/>
              <w:jc w:val="left"/>
              <w:rPr>
                <w:rFonts w:ascii="Calibri" w:hAnsi="Calibri"/>
                <w:color w:val="000000" w:themeColor="text1"/>
                <w:szCs w:val="20"/>
              </w:rPr>
            </w:pPr>
            <w:r w:rsidRPr="003739B9">
              <w:rPr>
                <w:rFonts w:ascii="Calibri" w:hAnsi="Calibri"/>
                <w:color w:val="000000" w:themeColor="text1"/>
                <w:szCs w:val="20"/>
              </w:rPr>
              <w:t xml:space="preserve">Normally each course is awarded 3 credits and each contact hour is presented 45 minutes spending time in the classroom. </w:t>
            </w:r>
          </w:p>
        </w:tc>
      </w:tr>
    </w:tbl>
    <w:p w:rsidR="00DB5127" w:rsidRPr="00A20B9C" w:rsidRDefault="00DB5127" w:rsidP="00A20B9C">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1303"/>
        <w:gridCol w:w="6237"/>
      </w:tblGrid>
      <w:tr w:rsidR="00A25FBD" w:rsidRPr="00A20B9C" w:rsidTr="00F45E26">
        <w:trPr>
          <w:trHeight w:val="88"/>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Application Procedure</w:t>
            </w:r>
          </w:p>
        </w:tc>
        <w:tc>
          <w:tcPr>
            <w:tcW w:w="7540" w:type="dxa"/>
            <w:gridSpan w:val="2"/>
            <w:tcMar>
              <w:left w:w="0" w:type="dxa"/>
              <w:right w:w="0" w:type="dxa"/>
            </w:tcMar>
            <w:vAlign w:val="center"/>
          </w:tcPr>
          <w:p w:rsidR="0021409C" w:rsidRDefault="0021409C" w:rsidP="0021409C">
            <w:pPr>
              <w:pStyle w:val="Default"/>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Step1:</w:t>
            </w:r>
            <w:r>
              <w:rPr>
                <w:rFonts w:ascii="Calibri" w:eastAsiaTheme="minorEastAsia" w:hAnsi="Calibri" w:cstheme="minorBidi"/>
                <w:color w:val="000000" w:themeColor="text1"/>
                <w:kern w:val="2"/>
                <w:sz w:val="20"/>
                <w:szCs w:val="20"/>
                <w:lang w:eastAsia="ko-KR"/>
              </w:rPr>
              <w:t xml:space="preserve"> </w:t>
            </w:r>
            <w:r w:rsidRPr="0021409C">
              <w:rPr>
                <w:rFonts w:ascii="Calibri" w:eastAsiaTheme="minorEastAsia" w:hAnsi="Calibri" w:cstheme="minorBidi"/>
                <w:color w:val="000000" w:themeColor="text1"/>
                <w:kern w:val="2"/>
                <w:sz w:val="20"/>
                <w:szCs w:val="20"/>
                <w:lang w:eastAsia="ko-KR"/>
              </w:rPr>
              <w:t>Nomination</w:t>
            </w:r>
            <w:r>
              <w:rPr>
                <w:rFonts w:ascii="Calibri" w:eastAsiaTheme="minorEastAsia" w:hAnsi="Calibri" w:cstheme="minorBidi"/>
                <w:color w:val="000000" w:themeColor="text1"/>
                <w:kern w:val="2"/>
                <w:sz w:val="20"/>
                <w:szCs w:val="20"/>
                <w:lang w:eastAsia="ko-KR"/>
              </w:rPr>
              <w:t xml:space="preserve"> </w:t>
            </w:r>
          </w:p>
          <w:p w:rsidR="00CD30D6" w:rsidRDefault="0021409C" w:rsidP="0021409C">
            <w:pPr>
              <w:pStyle w:val="Default"/>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Step 2:</w:t>
            </w:r>
            <w:r>
              <w:rPr>
                <w:rFonts w:ascii="Calibri" w:eastAsiaTheme="minorEastAsia" w:hAnsi="Calibri" w:cstheme="minorBidi"/>
                <w:color w:val="000000" w:themeColor="text1"/>
                <w:kern w:val="2"/>
                <w:sz w:val="20"/>
                <w:szCs w:val="20"/>
                <w:lang w:eastAsia="ko-KR"/>
              </w:rPr>
              <w:t xml:space="preserve"> </w:t>
            </w:r>
            <w:r w:rsidRPr="0021409C">
              <w:rPr>
                <w:rFonts w:ascii="Calibri" w:eastAsiaTheme="minorEastAsia" w:hAnsi="Calibri" w:cstheme="minorBidi"/>
                <w:color w:val="000000" w:themeColor="text1"/>
                <w:kern w:val="2"/>
                <w:sz w:val="20"/>
                <w:szCs w:val="20"/>
                <w:lang w:eastAsia="ko-KR"/>
              </w:rPr>
              <w:t>Complete the application package</w:t>
            </w:r>
          </w:p>
          <w:p w:rsidR="0021409C" w:rsidRDefault="0021409C" w:rsidP="0021409C">
            <w:pPr>
              <w:pStyle w:val="Default"/>
              <w:rPr>
                <w:rFonts w:ascii="Calibri" w:eastAsiaTheme="minorEastAsia" w:hAnsi="Calibri" w:cstheme="minorBidi"/>
                <w:color w:val="000000" w:themeColor="text1"/>
                <w:kern w:val="2"/>
                <w:sz w:val="20"/>
                <w:szCs w:val="20"/>
                <w:lang w:eastAsia="ko-KR"/>
              </w:rPr>
            </w:pPr>
            <w:r>
              <w:rPr>
                <w:rFonts w:ascii="Calibri" w:eastAsiaTheme="minorEastAsia" w:hAnsi="Calibri" w:cstheme="minorBidi"/>
                <w:color w:val="000000" w:themeColor="text1"/>
                <w:kern w:val="2"/>
                <w:sz w:val="20"/>
                <w:szCs w:val="20"/>
                <w:lang w:eastAsia="ko-KR"/>
              </w:rPr>
              <w:t xml:space="preserve">Step 3: </w:t>
            </w:r>
            <w:r w:rsidRPr="0021409C">
              <w:rPr>
                <w:rFonts w:ascii="Calibri" w:eastAsiaTheme="minorEastAsia" w:hAnsi="Calibri" w:cstheme="minorBidi"/>
                <w:color w:val="000000" w:themeColor="text1"/>
                <w:kern w:val="2"/>
                <w:sz w:val="20"/>
                <w:szCs w:val="20"/>
                <w:lang w:eastAsia="ko-KR"/>
              </w:rPr>
              <w:t>Submission</w:t>
            </w:r>
          </w:p>
          <w:p w:rsidR="0021409C" w:rsidRPr="003739B9" w:rsidRDefault="0021409C" w:rsidP="0021409C">
            <w:pPr>
              <w:pStyle w:val="Default"/>
              <w:rPr>
                <w:rFonts w:ascii="Calibri" w:eastAsiaTheme="minorEastAsia" w:hAnsi="Calibri" w:cstheme="minorBidi"/>
                <w:color w:val="000000" w:themeColor="text1"/>
                <w:kern w:val="2"/>
                <w:sz w:val="20"/>
                <w:szCs w:val="20"/>
                <w:lang w:eastAsia="ko-KR"/>
              </w:rPr>
            </w:pPr>
            <w:r>
              <w:rPr>
                <w:rFonts w:ascii="Calibri" w:eastAsiaTheme="minorEastAsia" w:hAnsi="Calibri" w:cstheme="minorBidi"/>
                <w:color w:val="000000" w:themeColor="text1"/>
                <w:kern w:val="2"/>
                <w:sz w:val="20"/>
                <w:szCs w:val="20"/>
                <w:lang w:eastAsia="ko-KR"/>
              </w:rPr>
              <w:t xml:space="preserve">Step 4: </w:t>
            </w:r>
            <w:r w:rsidRPr="0021409C">
              <w:rPr>
                <w:rFonts w:ascii="Calibri" w:eastAsiaTheme="minorEastAsia" w:hAnsi="Calibri" w:cstheme="minorBidi"/>
                <w:color w:val="000000" w:themeColor="text1"/>
                <w:kern w:val="2"/>
                <w:sz w:val="20"/>
                <w:szCs w:val="20"/>
                <w:lang w:eastAsia="ko-KR"/>
              </w:rPr>
              <w:t>Application outcome</w:t>
            </w:r>
          </w:p>
        </w:tc>
      </w:tr>
      <w:tr w:rsidR="00A25FBD" w:rsidRPr="00A20B9C" w:rsidTr="00F45E26">
        <w:trPr>
          <w:trHeight w:val="85"/>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Application</w:t>
            </w:r>
            <w:r w:rsidR="004142CD" w:rsidRPr="00D2675E">
              <w:rPr>
                <w:rFonts w:ascii="Calibri" w:hAnsi="Calibri"/>
                <w:b/>
                <w:szCs w:val="20"/>
              </w:rPr>
              <w:t xml:space="preserve"> </w:t>
            </w:r>
            <w:r w:rsidRPr="00D2675E">
              <w:rPr>
                <w:rFonts w:ascii="Calibri" w:hAnsi="Calibri"/>
                <w:b/>
                <w:szCs w:val="20"/>
              </w:rPr>
              <w:t>Guide</w:t>
            </w:r>
          </w:p>
        </w:tc>
        <w:tc>
          <w:tcPr>
            <w:tcW w:w="7540" w:type="dxa"/>
            <w:gridSpan w:val="2"/>
            <w:tcMar>
              <w:left w:w="0" w:type="dxa"/>
              <w:right w:w="0" w:type="dxa"/>
            </w:tcMar>
            <w:vAlign w:val="center"/>
          </w:tcPr>
          <w:p w:rsidR="0021409C" w:rsidRDefault="0021409C" w:rsidP="0021409C">
            <w:pPr>
              <w:pStyle w:val="Default"/>
              <w:ind w:firstLine="296"/>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Step1:</w:t>
            </w:r>
            <w:r>
              <w:rPr>
                <w:rFonts w:ascii="Calibri" w:eastAsiaTheme="minorEastAsia" w:hAnsi="Calibri" w:cstheme="minorBidi"/>
                <w:color w:val="000000" w:themeColor="text1"/>
                <w:kern w:val="2"/>
                <w:sz w:val="20"/>
                <w:szCs w:val="20"/>
                <w:lang w:eastAsia="ko-KR"/>
              </w:rPr>
              <w:t xml:space="preserve"> </w:t>
            </w:r>
            <w:r w:rsidRPr="0021409C">
              <w:rPr>
                <w:rFonts w:ascii="Calibri" w:eastAsiaTheme="minorEastAsia" w:hAnsi="Calibri" w:cstheme="minorBidi"/>
                <w:color w:val="000000" w:themeColor="text1"/>
                <w:kern w:val="2"/>
                <w:sz w:val="20"/>
                <w:szCs w:val="20"/>
                <w:lang w:eastAsia="ko-KR"/>
              </w:rPr>
              <w:t>Nomination</w:t>
            </w:r>
            <w:r>
              <w:rPr>
                <w:rFonts w:ascii="Calibri" w:eastAsiaTheme="minorEastAsia" w:hAnsi="Calibri" w:cstheme="minorBidi"/>
                <w:color w:val="000000" w:themeColor="text1"/>
                <w:kern w:val="2"/>
                <w:sz w:val="20"/>
                <w:szCs w:val="20"/>
                <w:lang w:eastAsia="ko-KR"/>
              </w:rPr>
              <w:t xml:space="preserve"> </w:t>
            </w:r>
          </w:p>
          <w:p w:rsidR="0021409C" w:rsidRDefault="0021409C" w:rsidP="0021409C">
            <w:pPr>
              <w:pStyle w:val="Default"/>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To be an exchange student, student must be nominated by the home institution.</w:t>
            </w:r>
            <w:r>
              <w:rPr>
                <w:rFonts w:ascii="Calibri" w:eastAsiaTheme="minorEastAsia" w:hAnsi="Calibri" w:cstheme="minorBidi"/>
                <w:color w:val="000000" w:themeColor="text1"/>
                <w:kern w:val="2"/>
                <w:sz w:val="20"/>
                <w:szCs w:val="20"/>
                <w:lang w:eastAsia="ko-KR"/>
              </w:rPr>
              <w:t xml:space="preserve"> Please send a nomination letter/email to </w:t>
            </w:r>
            <w:del w:id="10" w:author="Phung Dinh" w:date="2017-12-20T14:31:00Z">
              <w:r w:rsidR="005A2392" w:rsidDel="00547342">
                <w:fldChar w:fldCharType="begin"/>
              </w:r>
              <w:r w:rsidR="005A2392" w:rsidDel="00547342">
                <w:delInstrText xml:space="preserve"> HYPERLINK "mailto:vtnquynh@hcmiu.edu.vn" </w:delInstrText>
              </w:r>
              <w:r w:rsidR="005A2392" w:rsidDel="00547342">
                <w:fldChar w:fldCharType="separate"/>
              </w:r>
              <w:r w:rsidRPr="005422A1" w:rsidDel="00547342">
                <w:rPr>
                  <w:rStyle w:val="Hyperlink"/>
                  <w:rFonts w:ascii="Calibri" w:eastAsiaTheme="minorEastAsia" w:hAnsi="Calibri" w:cstheme="minorBidi"/>
                  <w:kern w:val="2"/>
                  <w:sz w:val="20"/>
                  <w:szCs w:val="20"/>
                  <w:lang w:eastAsia="ko-KR"/>
                </w:rPr>
                <w:delText>vtnquynh@hcmiu.edu.vn</w:delText>
              </w:r>
              <w:r w:rsidR="005A2392" w:rsidDel="00547342">
                <w:rPr>
                  <w:rStyle w:val="Hyperlink"/>
                  <w:rFonts w:ascii="Calibri" w:eastAsiaTheme="minorEastAsia" w:hAnsi="Calibri" w:cstheme="minorBidi"/>
                  <w:kern w:val="2"/>
                  <w:sz w:val="20"/>
                  <w:szCs w:val="20"/>
                  <w:lang w:eastAsia="ko-KR"/>
                </w:rPr>
                <w:fldChar w:fldCharType="end"/>
              </w:r>
            </w:del>
            <w:r w:rsidR="00642850">
              <w:rPr>
                <w:rFonts w:ascii="Calibri" w:eastAsiaTheme="minorEastAsia" w:hAnsi="Calibri" w:cstheme="minorBidi"/>
                <w:kern w:val="2"/>
                <w:sz w:val="20"/>
                <w:szCs w:val="20"/>
                <w:lang w:eastAsia="ko-KR"/>
              </w:rPr>
              <w:fldChar w:fldCharType="begin"/>
            </w:r>
            <w:r w:rsidR="00642850">
              <w:rPr>
                <w:rFonts w:ascii="Calibri" w:eastAsiaTheme="minorEastAsia" w:hAnsi="Calibri" w:cstheme="minorBidi"/>
                <w:kern w:val="2"/>
                <w:sz w:val="20"/>
                <w:szCs w:val="20"/>
                <w:lang w:eastAsia="ko-KR"/>
              </w:rPr>
              <w:instrText xml:space="preserve"> HYPERLINK "mailto:</w:instrText>
            </w:r>
            <w:r w:rsidR="00642850" w:rsidRPr="00642850">
              <w:rPr>
                <w:rFonts w:ascii="Calibri" w:eastAsiaTheme="minorEastAsia" w:hAnsi="Calibri" w:cstheme="minorBidi"/>
                <w:kern w:val="2"/>
                <w:sz w:val="20"/>
                <w:szCs w:val="20"/>
                <w:lang w:eastAsia="ko-KR"/>
              </w:rPr>
              <w:instrText>lhbtram</w:instrText>
            </w:r>
            <w:ins w:id="11" w:author="Phung Dinh" w:date="2017-12-20T14:31:00Z">
              <w:r w:rsidR="00642850" w:rsidRPr="00642850">
                <w:rPr>
                  <w:rFonts w:ascii="Calibri" w:eastAsiaTheme="minorEastAsia" w:hAnsi="Calibri" w:cstheme="minorBidi"/>
                  <w:kern w:val="2"/>
                  <w:sz w:val="20"/>
                  <w:szCs w:val="20"/>
                  <w:lang w:eastAsia="ko-KR"/>
                </w:rPr>
                <w:instrText>@hcmiu.edu.vn</w:instrText>
              </w:r>
            </w:ins>
            <w:r w:rsidR="00642850">
              <w:rPr>
                <w:rFonts w:ascii="Calibri" w:eastAsiaTheme="minorEastAsia" w:hAnsi="Calibri" w:cstheme="minorBidi"/>
                <w:kern w:val="2"/>
                <w:sz w:val="20"/>
                <w:szCs w:val="20"/>
                <w:lang w:eastAsia="ko-KR"/>
              </w:rPr>
              <w:instrText xml:space="preserve">" </w:instrText>
            </w:r>
            <w:r w:rsidR="00642850">
              <w:rPr>
                <w:rFonts w:ascii="Calibri" w:eastAsiaTheme="minorEastAsia" w:hAnsi="Calibri" w:cstheme="minorBidi"/>
                <w:kern w:val="2"/>
                <w:sz w:val="20"/>
                <w:szCs w:val="20"/>
                <w:lang w:eastAsia="ko-KR"/>
              </w:rPr>
              <w:fldChar w:fldCharType="separate"/>
            </w:r>
            <w:r w:rsidR="00642850" w:rsidRPr="00B045B2">
              <w:rPr>
                <w:rStyle w:val="Hyperlink"/>
                <w:rFonts w:ascii="Calibri" w:eastAsiaTheme="minorEastAsia" w:hAnsi="Calibri" w:cstheme="minorBidi"/>
                <w:kern w:val="2"/>
                <w:sz w:val="20"/>
                <w:szCs w:val="20"/>
                <w:lang w:eastAsia="ko-KR"/>
              </w:rPr>
              <w:t>lhbtram</w:t>
            </w:r>
            <w:ins w:id="12" w:author="Phung Dinh" w:date="2017-12-20T14:31:00Z">
              <w:r w:rsidR="00642850" w:rsidRPr="00B045B2">
                <w:rPr>
                  <w:rStyle w:val="Hyperlink"/>
                  <w:rFonts w:ascii="Calibri" w:eastAsiaTheme="minorEastAsia" w:hAnsi="Calibri" w:cstheme="minorBidi"/>
                  <w:kern w:val="2"/>
                  <w:sz w:val="20"/>
                  <w:szCs w:val="20"/>
                  <w:lang w:eastAsia="ko-KR"/>
                </w:rPr>
                <w:t>@hcmiu.edu.vn</w:t>
              </w:r>
            </w:ins>
            <w:r w:rsidR="00642850">
              <w:rPr>
                <w:rFonts w:ascii="Calibri" w:eastAsiaTheme="minorEastAsia" w:hAnsi="Calibri" w:cstheme="minorBidi"/>
                <w:kern w:val="2"/>
                <w:sz w:val="20"/>
                <w:szCs w:val="20"/>
                <w:lang w:eastAsia="ko-KR"/>
              </w:rPr>
              <w:fldChar w:fldCharType="end"/>
            </w:r>
            <w:r>
              <w:rPr>
                <w:rFonts w:ascii="Calibri" w:eastAsiaTheme="minorEastAsia" w:hAnsi="Calibri" w:cstheme="minorBidi"/>
                <w:color w:val="000000" w:themeColor="text1"/>
                <w:kern w:val="2"/>
                <w:sz w:val="20"/>
                <w:szCs w:val="20"/>
                <w:lang w:eastAsia="ko-KR"/>
              </w:rPr>
              <w:t xml:space="preserve"> </w:t>
            </w:r>
          </w:p>
          <w:p w:rsidR="0021409C" w:rsidRDefault="0021409C" w:rsidP="0021409C">
            <w:pPr>
              <w:pStyle w:val="Default"/>
              <w:ind w:firstLine="296"/>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Step 2:</w:t>
            </w:r>
            <w:r>
              <w:rPr>
                <w:rFonts w:ascii="Calibri" w:eastAsiaTheme="minorEastAsia" w:hAnsi="Calibri" w:cstheme="minorBidi"/>
                <w:color w:val="000000" w:themeColor="text1"/>
                <w:kern w:val="2"/>
                <w:sz w:val="20"/>
                <w:szCs w:val="20"/>
                <w:lang w:eastAsia="ko-KR"/>
              </w:rPr>
              <w:t xml:space="preserve"> </w:t>
            </w:r>
            <w:r w:rsidRPr="0021409C">
              <w:rPr>
                <w:rFonts w:ascii="Calibri" w:eastAsiaTheme="minorEastAsia" w:hAnsi="Calibri" w:cstheme="minorBidi"/>
                <w:color w:val="000000" w:themeColor="text1"/>
                <w:kern w:val="2"/>
                <w:sz w:val="20"/>
                <w:szCs w:val="20"/>
                <w:lang w:eastAsia="ko-KR"/>
              </w:rPr>
              <w:t>Complete the application package</w:t>
            </w:r>
          </w:p>
          <w:p w:rsidR="0021409C" w:rsidRDefault="0021409C" w:rsidP="0021409C">
            <w:pPr>
              <w:pStyle w:val="Default"/>
              <w:rPr>
                <w:rFonts w:ascii="Calibri" w:eastAsiaTheme="minorEastAsia" w:hAnsi="Calibri" w:cstheme="minorBidi"/>
                <w:color w:val="000000" w:themeColor="text1"/>
                <w:kern w:val="2"/>
                <w:sz w:val="20"/>
                <w:szCs w:val="20"/>
                <w:lang w:eastAsia="ko-KR"/>
              </w:rPr>
            </w:pPr>
            <w:r>
              <w:rPr>
                <w:rFonts w:ascii="Calibri" w:eastAsiaTheme="minorEastAsia" w:hAnsi="Calibri" w:cstheme="minorBidi"/>
                <w:color w:val="000000" w:themeColor="text1"/>
                <w:kern w:val="2"/>
                <w:sz w:val="20"/>
                <w:szCs w:val="20"/>
                <w:lang w:eastAsia="ko-KR"/>
              </w:rPr>
              <w:t>As provided in the “Required Documents” section below</w:t>
            </w:r>
          </w:p>
          <w:p w:rsidR="0021409C" w:rsidRDefault="0021409C" w:rsidP="0021409C">
            <w:pPr>
              <w:pStyle w:val="Default"/>
              <w:ind w:firstLine="296"/>
              <w:rPr>
                <w:rFonts w:ascii="Calibri" w:eastAsiaTheme="minorEastAsia" w:hAnsi="Calibri" w:cstheme="minorBidi"/>
                <w:color w:val="000000" w:themeColor="text1"/>
                <w:kern w:val="2"/>
                <w:sz w:val="20"/>
                <w:szCs w:val="20"/>
                <w:lang w:eastAsia="ko-KR"/>
              </w:rPr>
            </w:pPr>
            <w:r>
              <w:rPr>
                <w:rFonts w:ascii="Calibri" w:eastAsiaTheme="minorEastAsia" w:hAnsi="Calibri" w:cstheme="minorBidi"/>
                <w:color w:val="000000" w:themeColor="text1"/>
                <w:kern w:val="2"/>
                <w:sz w:val="20"/>
                <w:szCs w:val="20"/>
                <w:lang w:eastAsia="ko-KR"/>
              </w:rPr>
              <w:t xml:space="preserve">Step 3: </w:t>
            </w:r>
            <w:r w:rsidRPr="0021409C">
              <w:rPr>
                <w:rFonts w:ascii="Calibri" w:eastAsiaTheme="minorEastAsia" w:hAnsi="Calibri" w:cstheme="minorBidi"/>
                <w:color w:val="000000" w:themeColor="text1"/>
                <w:kern w:val="2"/>
                <w:sz w:val="20"/>
                <w:szCs w:val="20"/>
                <w:lang w:eastAsia="ko-KR"/>
              </w:rPr>
              <w:t>Submission</w:t>
            </w:r>
          </w:p>
          <w:p w:rsidR="0021409C" w:rsidRDefault="0021409C" w:rsidP="0021409C">
            <w:pPr>
              <w:pStyle w:val="Default"/>
              <w:rPr>
                <w:rFonts w:ascii="Calibri" w:eastAsiaTheme="minorEastAsia" w:hAnsi="Calibri" w:cstheme="minorBidi"/>
                <w:color w:val="000000" w:themeColor="text1"/>
                <w:kern w:val="2"/>
                <w:sz w:val="20"/>
                <w:szCs w:val="20"/>
                <w:lang w:eastAsia="ko-KR"/>
              </w:rPr>
            </w:pPr>
            <w:r w:rsidRPr="0021409C">
              <w:rPr>
                <w:rFonts w:ascii="Calibri" w:eastAsiaTheme="minorEastAsia" w:hAnsi="Calibri" w:cstheme="minorBidi"/>
                <w:color w:val="000000" w:themeColor="text1"/>
                <w:kern w:val="2"/>
                <w:sz w:val="20"/>
                <w:szCs w:val="20"/>
                <w:lang w:eastAsia="ko-KR"/>
              </w:rPr>
              <w:t>Submit the applications to the Student Exchange office at the home institution.</w:t>
            </w:r>
          </w:p>
          <w:p w:rsidR="00A25FBD" w:rsidRDefault="0021409C" w:rsidP="0021409C">
            <w:pPr>
              <w:ind w:firstLine="296"/>
              <w:rPr>
                <w:rFonts w:ascii="Calibri" w:hAnsi="Calibri"/>
                <w:color w:val="000000" w:themeColor="text1"/>
                <w:szCs w:val="20"/>
              </w:rPr>
            </w:pPr>
            <w:r>
              <w:rPr>
                <w:rFonts w:ascii="Calibri" w:hAnsi="Calibri"/>
                <w:color w:val="000000" w:themeColor="text1"/>
                <w:szCs w:val="20"/>
              </w:rPr>
              <w:t xml:space="preserve">Step 4: </w:t>
            </w:r>
            <w:r w:rsidRPr="0021409C">
              <w:rPr>
                <w:rFonts w:ascii="Calibri" w:hAnsi="Calibri"/>
                <w:color w:val="000000" w:themeColor="text1"/>
                <w:szCs w:val="20"/>
              </w:rPr>
              <w:t>Application outcome</w:t>
            </w:r>
          </w:p>
          <w:p w:rsidR="0021409C" w:rsidRPr="0021409C" w:rsidRDefault="0021409C" w:rsidP="0021409C">
            <w:pPr>
              <w:rPr>
                <w:rFonts w:ascii="Calibri" w:hAnsi="Calibri"/>
                <w:szCs w:val="20"/>
              </w:rPr>
            </w:pPr>
            <w:r w:rsidRPr="0021409C">
              <w:rPr>
                <w:rFonts w:ascii="Calibri" w:hAnsi="Calibri"/>
                <w:szCs w:val="20"/>
              </w:rPr>
              <w:t>Once student’s home institution confirms that student is selected for the program, he/she will receive an official notification package from IU, including:</w:t>
            </w:r>
          </w:p>
          <w:p w:rsidR="0021409C" w:rsidRPr="0021409C" w:rsidRDefault="0021409C" w:rsidP="0021409C">
            <w:pPr>
              <w:rPr>
                <w:rFonts w:ascii="Calibri" w:hAnsi="Calibri"/>
                <w:szCs w:val="20"/>
              </w:rPr>
            </w:pPr>
            <w:r w:rsidRPr="0021409C">
              <w:rPr>
                <w:rFonts w:ascii="Calibri" w:hAnsi="Calibri"/>
                <w:szCs w:val="20"/>
              </w:rPr>
              <w:lastRenderedPageBreak/>
              <w:t>– An acceptance letter</w:t>
            </w:r>
          </w:p>
          <w:p w:rsidR="0021409C" w:rsidRPr="0021409C" w:rsidRDefault="0021409C" w:rsidP="0021409C">
            <w:pPr>
              <w:rPr>
                <w:rFonts w:ascii="Calibri" w:hAnsi="Calibri"/>
                <w:szCs w:val="20"/>
              </w:rPr>
            </w:pPr>
            <w:r w:rsidRPr="0021409C">
              <w:rPr>
                <w:rFonts w:ascii="Calibri" w:hAnsi="Calibri"/>
                <w:szCs w:val="20"/>
              </w:rPr>
              <w:t>– General information before your arri</w:t>
            </w:r>
            <w:r w:rsidR="00195D06">
              <w:rPr>
                <w:rFonts w:ascii="Calibri" w:hAnsi="Calibri"/>
                <w:szCs w:val="20"/>
              </w:rPr>
              <w:t>val includes Visa, Accommodation</w:t>
            </w:r>
            <w:r w:rsidRPr="0021409C">
              <w:rPr>
                <w:rFonts w:ascii="Calibri" w:hAnsi="Calibri"/>
                <w:szCs w:val="20"/>
              </w:rPr>
              <w:t xml:space="preserve">, Orientation </w:t>
            </w:r>
            <w:r w:rsidR="00195D06">
              <w:rPr>
                <w:rFonts w:ascii="Calibri" w:hAnsi="Calibri"/>
                <w:szCs w:val="20"/>
              </w:rPr>
              <w:t>Week</w:t>
            </w:r>
            <w:r w:rsidRPr="0021409C">
              <w:rPr>
                <w:rFonts w:ascii="Calibri" w:hAnsi="Calibri"/>
                <w:szCs w:val="20"/>
              </w:rPr>
              <w:t xml:space="preserve"> Academic schedule</w:t>
            </w:r>
          </w:p>
          <w:p w:rsidR="0021409C" w:rsidRPr="0021409C" w:rsidRDefault="0021409C" w:rsidP="0021409C">
            <w:pPr>
              <w:rPr>
                <w:rFonts w:ascii="Calibri" w:hAnsi="Calibri"/>
                <w:szCs w:val="20"/>
              </w:rPr>
            </w:pPr>
            <w:r w:rsidRPr="0021409C">
              <w:rPr>
                <w:rFonts w:ascii="Calibri" w:hAnsi="Calibri"/>
                <w:szCs w:val="20"/>
              </w:rPr>
              <w:t>– Registrar forms for visa, accommodation, buddy program, airport pick up service, courses</w:t>
            </w:r>
          </w:p>
          <w:p w:rsidR="0021409C" w:rsidRPr="00A20B9C" w:rsidRDefault="0021409C" w:rsidP="0021409C">
            <w:pPr>
              <w:rPr>
                <w:rFonts w:ascii="Calibri" w:hAnsi="Calibri"/>
                <w:szCs w:val="20"/>
              </w:rPr>
            </w:pPr>
            <w:r w:rsidRPr="0021409C">
              <w:rPr>
                <w:rFonts w:ascii="Calibri" w:hAnsi="Calibri"/>
                <w:szCs w:val="20"/>
              </w:rPr>
              <w:t>At the same time, IU incoming coordinator will assist student for the next steps.</w:t>
            </w:r>
          </w:p>
        </w:tc>
      </w:tr>
      <w:tr w:rsidR="00F45E26" w:rsidRPr="00A20B9C" w:rsidTr="00F45E26">
        <w:trPr>
          <w:trHeight w:val="100"/>
          <w:jc w:val="center"/>
        </w:trPr>
        <w:tc>
          <w:tcPr>
            <w:tcW w:w="2236" w:type="dxa"/>
            <w:vMerge w:val="restart"/>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r w:rsidRPr="00D2675E">
              <w:rPr>
                <w:rFonts w:ascii="Calibri" w:hAnsi="Calibri"/>
                <w:b/>
                <w:szCs w:val="20"/>
              </w:rPr>
              <w:lastRenderedPageBreak/>
              <w:t>Requirements</w:t>
            </w:r>
          </w:p>
        </w:tc>
        <w:tc>
          <w:tcPr>
            <w:tcW w:w="1303" w:type="dxa"/>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Language</w:t>
            </w:r>
          </w:p>
        </w:tc>
        <w:tc>
          <w:tcPr>
            <w:tcW w:w="6237" w:type="dxa"/>
            <w:vAlign w:val="center"/>
          </w:tcPr>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If you are not from an English-speaking country or if the language of instruction at your institution is not English, one of the following requirements is applied: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IELTS minimum overall band score of 6.0 (no sub-score bellow 5.5);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TOEFL (PBT) minimum score of 550;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TOEFL (CBT) minimum score of 213;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TOEFL (iBT) minimum score of 57 (no sub-score bellow 19);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Unicert 1 (Cetified by German Academic Exchange Service – DAAD); </w:t>
            </w:r>
          </w:p>
          <w:p w:rsidR="00CD30D6" w:rsidRPr="00CD30D6" w:rsidRDefault="00CD30D6" w:rsidP="00CD30D6">
            <w:pPr>
              <w:pStyle w:val="Default"/>
              <w:jc w:val="both"/>
              <w:rPr>
                <w:rFonts w:ascii="Calibri" w:eastAsiaTheme="minorEastAsia" w:hAnsi="Calibri" w:cstheme="minorBidi"/>
                <w:color w:val="000000" w:themeColor="text1"/>
                <w:kern w:val="2"/>
                <w:sz w:val="20"/>
                <w:szCs w:val="20"/>
                <w:lang w:eastAsia="ko-KR"/>
              </w:rPr>
            </w:pPr>
            <w:r w:rsidRPr="00CD30D6">
              <w:rPr>
                <w:rFonts w:ascii="Calibri" w:eastAsiaTheme="minorEastAsia" w:hAnsi="Calibri" w:cstheme="minorBidi"/>
                <w:color w:val="000000" w:themeColor="text1"/>
                <w:kern w:val="2"/>
                <w:sz w:val="20"/>
                <w:szCs w:val="20"/>
                <w:lang w:eastAsia="ko-KR"/>
              </w:rPr>
              <w:t xml:space="preserve">– CEFR Level B1 (Common European Framework of Reference’s English Certificate); </w:t>
            </w:r>
          </w:p>
          <w:p w:rsidR="00F45E26" w:rsidRPr="00CD30D6" w:rsidRDefault="00CD30D6" w:rsidP="00CD30D6">
            <w:pPr>
              <w:pStyle w:val="Default"/>
              <w:jc w:val="both"/>
              <w:rPr>
                <w:sz w:val="20"/>
                <w:szCs w:val="20"/>
              </w:rPr>
            </w:pPr>
            <w:r w:rsidRPr="00CD30D6">
              <w:rPr>
                <w:rFonts w:ascii="Calibri" w:eastAsiaTheme="minorEastAsia" w:hAnsi="Calibri" w:cstheme="minorBidi"/>
                <w:color w:val="000000" w:themeColor="text1"/>
                <w:kern w:val="2"/>
                <w:sz w:val="20"/>
                <w:szCs w:val="20"/>
                <w:lang w:eastAsia="ko-KR"/>
              </w:rPr>
              <w:t xml:space="preserve">– ISEP’s Language Proficiency Report (accepted for students from ISEP-Exchange programs); </w:t>
            </w:r>
          </w:p>
        </w:tc>
      </w:tr>
      <w:tr w:rsidR="00F45E26"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p>
        </w:tc>
        <w:tc>
          <w:tcPr>
            <w:tcW w:w="1303" w:type="dxa"/>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b/>
                <w:szCs w:val="20"/>
              </w:rPr>
              <w:t>Academic</w:t>
            </w:r>
          </w:p>
        </w:tc>
        <w:tc>
          <w:tcPr>
            <w:tcW w:w="6237" w:type="dxa"/>
            <w:vAlign w:val="center"/>
          </w:tcPr>
          <w:p w:rsidR="00F45E26" w:rsidRPr="00A20B9C" w:rsidRDefault="00EE3287" w:rsidP="00DB5127">
            <w:pPr>
              <w:rPr>
                <w:rFonts w:ascii="Calibri" w:hAnsi="Calibri"/>
                <w:szCs w:val="20"/>
              </w:rPr>
            </w:pPr>
            <w:r>
              <w:rPr>
                <w:rFonts w:ascii="Calibri" w:hAnsi="Calibri"/>
                <w:szCs w:val="20"/>
              </w:rPr>
              <w:t>GPA of at least 2.5 on a scale 4 in the US scale of equivalent</w:t>
            </w:r>
          </w:p>
        </w:tc>
      </w:tr>
      <w:tr w:rsidR="00F45E26" w:rsidRPr="00A20B9C" w:rsidTr="00F45E26">
        <w:trPr>
          <w:trHeight w:val="100"/>
          <w:jc w:val="center"/>
        </w:trPr>
        <w:tc>
          <w:tcPr>
            <w:tcW w:w="2236" w:type="dxa"/>
            <w:vMerge/>
            <w:shd w:val="clear" w:color="auto" w:fill="E2EFD9" w:themeFill="accent6" w:themeFillTint="33"/>
            <w:tcMar>
              <w:left w:w="0" w:type="dxa"/>
              <w:right w:w="0" w:type="dxa"/>
            </w:tcMar>
            <w:vAlign w:val="center"/>
          </w:tcPr>
          <w:p w:rsidR="00F45E26" w:rsidRPr="00D2675E" w:rsidRDefault="00F45E26" w:rsidP="00DB5127">
            <w:pPr>
              <w:jc w:val="center"/>
              <w:rPr>
                <w:rFonts w:ascii="Calibri" w:hAnsi="Calibri"/>
                <w:b/>
                <w:szCs w:val="20"/>
              </w:rPr>
            </w:pPr>
          </w:p>
        </w:tc>
        <w:tc>
          <w:tcPr>
            <w:tcW w:w="1303" w:type="dxa"/>
            <w:shd w:val="clear" w:color="auto" w:fill="F2F2F2" w:themeFill="background1" w:themeFillShade="F2"/>
            <w:tcMar>
              <w:left w:w="0" w:type="dxa"/>
              <w:right w:w="0" w:type="dxa"/>
            </w:tcMar>
            <w:vAlign w:val="center"/>
          </w:tcPr>
          <w:p w:rsidR="00F45E26" w:rsidRPr="00D2675E" w:rsidRDefault="00F45E26" w:rsidP="00F45E26">
            <w:pPr>
              <w:jc w:val="center"/>
              <w:rPr>
                <w:rFonts w:ascii="Calibri" w:hAnsi="Calibri"/>
                <w:b/>
                <w:szCs w:val="20"/>
              </w:rPr>
            </w:pPr>
            <w:r w:rsidRPr="00D2675E">
              <w:rPr>
                <w:rFonts w:ascii="Calibri" w:hAnsi="Calibri" w:hint="eastAsia"/>
                <w:b/>
                <w:szCs w:val="20"/>
              </w:rPr>
              <w:t>Others</w:t>
            </w:r>
          </w:p>
        </w:tc>
        <w:tc>
          <w:tcPr>
            <w:tcW w:w="6237" w:type="dxa"/>
            <w:vAlign w:val="center"/>
          </w:tcPr>
          <w:p w:rsidR="00EE3287" w:rsidRPr="00EE3287" w:rsidRDefault="00EE3287" w:rsidP="00EE3287">
            <w:pPr>
              <w:pStyle w:val="Default"/>
              <w:jc w:val="both"/>
              <w:rPr>
                <w:rFonts w:ascii="Calibri" w:eastAsiaTheme="minorEastAsia" w:hAnsi="Calibri" w:cstheme="minorBidi"/>
                <w:color w:val="000000" w:themeColor="text1"/>
                <w:kern w:val="2"/>
                <w:sz w:val="20"/>
                <w:szCs w:val="20"/>
                <w:lang w:eastAsia="ko-KR"/>
              </w:rPr>
            </w:pPr>
            <w:r w:rsidRPr="00EE3287">
              <w:rPr>
                <w:rFonts w:ascii="Calibri" w:eastAsiaTheme="minorEastAsia" w:hAnsi="Calibri" w:cstheme="minorBidi"/>
                <w:color w:val="000000" w:themeColor="text1"/>
                <w:kern w:val="2"/>
                <w:sz w:val="20"/>
                <w:szCs w:val="20"/>
                <w:lang w:eastAsia="ko-KR"/>
              </w:rPr>
              <w:t>– Complete at least one year of full-time study</w:t>
            </w:r>
            <w:ins w:id="13" w:author="Phung Dinh" w:date="2017-12-20T14:32:00Z">
              <w:r w:rsidR="00547342">
                <w:rPr>
                  <w:rFonts w:ascii="Calibri" w:eastAsiaTheme="minorEastAsia" w:hAnsi="Calibri" w:cstheme="minorBidi"/>
                  <w:color w:val="000000" w:themeColor="text1"/>
                  <w:kern w:val="2"/>
                  <w:sz w:val="20"/>
                  <w:szCs w:val="20"/>
                  <w:lang w:eastAsia="ko-KR"/>
                </w:rPr>
                <w:t xml:space="preserve"> (undergrad programs)</w:t>
              </w:r>
            </w:ins>
            <w:ins w:id="14" w:author="Phung Dinh" w:date="2017-12-20T14:33:00Z">
              <w:r w:rsidR="00547342">
                <w:rPr>
                  <w:rFonts w:ascii="Calibri" w:eastAsiaTheme="minorEastAsia" w:hAnsi="Calibri" w:cstheme="minorBidi"/>
                  <w:color w:val="000000" w:themeColor="text1"/>
                  <w:kern w:val="2"/>
                  <w:sz w:val="20"/>
                  <w:szCs w:val="20"/>
                  <w:lang w:eastAsia="ko-KR"/>
                </w:rPr>
                <w:t xml:space="preserve"> or 01 semester (grad programs)</w:t>
              </w:r>
            </w:ins>
            <w:del w:id="15" w:author="Phung Dinh" w:date="2017-12-20T14:32:00Z">
              <w:r w:rsidRPr="00EE3287" w:rsidDel="00547342">
                <w:rPr>
                  <w:rFonts w:ascii="Calibri" w:eastAsiaTheme="minorEastAsia" w:hAnsi="Calibri" w:cstheme="minorBidi"/>
                  <w:color w:val="000000" w:themeColor="text1"/>
                  <w:kern w:val="2"/>
                  <w:sz w:val="20"/>
                  <w:szCs w:val="20"/>
                  <w:lang w:eastAsia="ko-KR"/>
                </w:rPr>
                <w:delText xml:space="preserve"> </w:delText>
              </w:r>
            </w:del>
          </w:p>
          <w:p w:rsidR="00EE3287" w:rsidRPr="00EE3287" w:rsidRDefault="00EE3287" w:rsidP="00EE3287">
            <w:pPr>
              <w:pStyle w:val="Default"/>
              <w:jc w:val="both"/>
              <w:rPr>
                <w:rFonts w:ascii="Calibri" w:eastAsiaTheme="minorEastAsia" w:hAnsi="Calibri" w:cstheme="minorBidi"/>
                <w:color w:val="000000" w:themeColor="text1"/>
                <w:kern w:val="2"/>
                <w:sz w:val="20"/>
                <w:szCs w:val="20"/>
                <w:lang w:eastAsia="ko-KR"/>
              </w:rPr>
            </w:pPr>
            <w:r w:rsidRPr="00EE3287">
              <w:rPr>
                <w:rFonts w:ascii="Calibri" w:eastAsiaTheme="minorEastAsia" w:hAnsi="Calibri" w:cstheme="minorBidi"/>
                <w:color w:val="000000" w:themeColor="text1"/>
                <w:kern w:val="2"/>
                <w:sz w:val="20"/>
                <w:szCs w:val="20"/>
                <w:lang w:eastAsia="ko-KR"/>
              </w:rPr>
              <w:t xml:space="preserve">– Accept to be a full-time exchange student at IU (no less than 12 credits per semester) </w:t>
            </w:r>
          </w:p>
          <w:p w:rsidR="00F45E26" w:rsidRPr="00EE3287" w:rsidRDefault="00EE3287" w:rsidP="00EE3287">
            <w:pPr>
              <w:pStyle w:val="Default"/>
              <w:jc w:val="both"/>
              <w:rPr>
                <w:sz w:val="20"/>
                <w:szCs w:val="20"/>
              </w:rPr>
            </w:pPr>
            <w:r w:rsidRPr="00EE3287">
              <w:rPr>
                <w:rFonts w:ascii="Calibri" w:eastAsiaTheme="minorEastAsia" w:hAnsi="Calibri" w:cstheme="minorBidi"/>
                <w:color w:val="000000" w:themeColor="text1"/>
                <w:kern w:val="2"/>
                <w:sz w:val="20"/>
                <w:szCs w:val="20"/>
                <w:lang w:eastAsia="ko-KR"/>
              </w:rPr>
              <w:t>– Have a letter of nomination from the home institution (or letter of approval for participating in Study Abroad Program at IU)</w:t>
            </w:r>
            <w:r>
              <w:rPr>
                <w:sz w:val="20"/>
                <w:szCs w:val="20"/>
              </w:rPr>
              <w:t xml:space="preserve"> </w:t>
            </w:r>
          </w:p>
        </w:tc>
      </w:tr>
      <w:tr w:rsidR="00A25FBD" w:rsidRPr="00A20B9C" w:rsidTr="00F45E26">
        <w:trPr>
          <w:trHeight w:val="68"/>
          <w:jc w:val="center"/>
        </w:trPr>
        <w:tc>
          <w:tcPr>
            <w:tcW w:w="2236"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Required Documents</w:t>
            </w:r>
          </w:p>
        </w:tc>
        <w:tc>
          <w:tcPr>
            <w:tcW w:w="7540" w:type="dxa"/>
            <w:gridSpan w:val="2"/>
            <w:tcMar>
              <w:left w:w="0" w:type="dxa"/>
              <w:right w:w="0" w:type="dxa"/>
            </w:tcMar>
            <w:vAlign w:val="center"/>
          </w:tcPr>
          <w:p w:rsidR="0021409C" w:rsidRPr="0021409C" w:rsidRDefault="0021409C" w:rsidP="0021409C">
            <w:pPr>
              <w:ind w:left="26" w:firstLine="450"/>
              <w:rPr>
                <w:rFonts w:ascii="Calibri" w:hAnsi="Calibri"/>
                <w:szCs w:val="20"/>
              </w:rPr>
            </w:pPr>
            <w:r w:rsidRPr="0021409C">
              <w:rPr>
                <w:rFonts w:ascii="Calibri" w:hAnsi="Calibri"/>
                <w:szCs w:val="20"/>
              </w:rPr>
              <w:t>– A letter of nomination from your home university (or letter of approval for participating in Study Abroad Program at International University)</w:t>
            </w:r>
          </w:p>
          <w:p w:rsidR="0021409C" w:rsidRPr="0021409C" w:rsidRDefault="0021409C" w:rsidP="0021409C">
            <w:pPr>
              <w:ind w:left="26" w:firstLine="450"/>
              <w:rPr>
                <w:rFonts w:ascii="Calibri" w:hAnsi="Calibri"/>
                <w:szCs w:val="20"/>
              </w:rPr>
            </w:pPr>
            <w:r w:rsidRPr="0021409C">
              <w:rPr>
                <w:rFonts w:ascii="Calibri" w:hAnsi="Calibri"/>
                <w:szCs w:val="20"/>
              </w:rPr>
              <w:t>– An official transcript</w:t>
            </w:r>
          </w:p>
          <w:p w:rsidR="0021409C" w:rsidRPr="0021409C" w:rsidRDefault="0021409C" w:rsidP="0021409C">
            <w:pPr>
              <w:ind w:left="26" w:firstLine="450"/>
              <w:rPr>
                <w:rFonts w:ascii="Calibri" w:hAnsi="Calibri"/>
                <w:szCs w:val="20"/>
              </w:rPr>
            </w:pPr>
            <w:r w:rsidRPr="0021409C">
              <w:rPr>
                <w:rFonts w:ascii="Calibri" w:hAnsi="Calibri"/>
                <w:szCs w:val="20"/>
              </w:rPr>
              <w:t>– An evidence of English Proficiency</w:t>
            </w:r>
          </w:p>
          <w:p w:rsidR="0021409C" w:rsidRPr="0021409C" w:rsidRDefault="0021409C" w:rsidP="0021409C">
            <w:pPr>
              <w:ind w:left="26" w:firstLine="450"/>
              <w:rPr>
                <w:rFonts w:ascii="Calibri" w:hAnsi="Calibri"/>
                <w:szCs w:val="20"/>
              </w:rPr>
            </w:pPr>
            <w:r w:rsidRPr="0021409C">
              <w:rPr>
                <w:rFonts w:ascii="Calibri" w:hAnsi="Calibri"/>
                <w:szCs w:val="20"/>
              </w:rPr>
              <w:t>– A copy of passport</w:t>
            </w:r>
          </w:p>
          <w:p w:rsidR="00A25FBD" w:rsidRPr="0021409C" w:rsidRDefault="0021409C" w:rsidP="0021409C">
            <w:pPr>
              <w:ind w:left="26" w:firstLine="450"/>
              <w:rPr>
                <w:rFonts w:ascii="Calibri" w:hAnsi="Calibri"/>
                <w:i/>
                <w:szCs w:val="20"/>
              </w:rPr>
            </w:pPr>
            <w:r w:rsidRPr="0021409C">
              <w:rPr>
                <w:rFonts w:ascii="Calibri" w:hAnsi="Calibri"/>
                <w:i/>
                <w:szCs w:val="20"/>
              </w:rPr>
              <w:t>All documents should be certified and translated into English.</w:t>
            </w:r>
          </w:p>
        </w:tc>
      </w:tr>
      <w:tr w:rsidR="00DB5127" w:rsidRPr="00A20B9C" w:rsidTr="00F45E26">
        <w:trPr>
          <w:trHeight w:val="66"/>
          <w:jc w:val="center"/>
        </w:trPr>
        <w:tc>
          <w:tcPr>
            <w:tcW w:w="2236" w:type="dxa"/>
            <w:shd w:val="clear" w:color="auto" w:fill="E2EFD9" w:themeFill="accent6" w:themeFillTint="33"/>
            <w:tcMar>
              <w:left w:w="0" w:type="dxa"/>
              <w:right w:w="0" w:type="dxa"/>
            </w:tcMar>
            <w:vAlign w:val="center"/>
          </w:tcPr>
          <w:p w:rsidR="00DB5127" w:rsidRPr="00D2675E" w:rsidRDefault="00DB5127" w:rsidP="00DB5127">
            <w:pPr>
              <w:jc w:val="center"/>
              <w:rPr>
                <w:rFonts w:ascii="Calibri" w:hAnsi="Calibri"/>
                <w:b/>
                <w:szCs w:val="20"/>
              </w:rPr>
            </w:pPr>
            <w:r w:rsidRPr="00D2675E">
              <w:rPr>
                <w:rFonts w:ascii="Calibri" w:hAnsi="Calibri"/>
                <w:b/>
                <w:szCs w:val="20"/>
              </w:rPr>
              <w:t>Application Deadline</w:t>
            </w:r>
          </w:p>
        </w:tc>
        <w:tc>
          <w:tcPr>
            <w:tcW w:w="7540" w:type="dxa"/>
            <w:gridSpan w:val="2"/>
            <w:tcMar>
              <w:left w:w="0" w:type="dxa"/>
              <w:right w:w="0" w:type="dxa"/>
            </w:tcMar>
            <w:vAlign w:val="center"/>
          </w:tcPr>
          <w:p w:rsidR="00CD30D6" w:rsidRPr="003739B9" w:rsidRDefault="00CD30D6" w:rsidP="00CD30D6">
            <w:pPr>
              <w:pStyle w:val="Default"/>
              <w:numPr>
                <w:ilvl w:val="0"/>
                <w:numId w:val="2"/>
              </w:numPr>
              <w:jc w:val="both"/>
              <w:rPr>
                <w:rFonts w:ascii="Calibri" w:eastAsiaTheme="minorEastAsia" w:hAnsi="Calibri" w:cstheme="minorBidi"/>
                <w:color w:val="000000" w:themeColor="text1"/>
                <w:kern w:val="2"/>
                <w:sz w:val="20"/>
                <w:szCs w:val="20"/>
                <w:lang w:eastAsia="ko-KR"/>
              </w:rPr>
            </w:pPr>
            <w:r w:rsidRPr="003739B9">
              <w:rPr>
                <w:rFonts w:ascii="Calibri" w:eastAsiaTheme="minorEastAsia" w:hAnsi="Calibri" w:cstheme="minorBidi"/>
                <w:color w:val="000000" w:themeColor="text1"/>
                <w:kern w:val="2"/>
                <w:sz w:val="20"/>
                <w:szCs w:val="20"/>
                <w:lang w:eastAsia="ko-KR"/>
              </w:rPr>
              <w:t xml:space="preserve">01 May for Fall Semester </w:t>
            </w:r>
          </w:p>
          <w:p w:rsidR="00DB5127" w:rsidRPr="00CD30D6" w:rsidRDefault="00CD30D6" w:rsidP="00DB5127">
            <w:pPr>
              <w:pStyle w:val="Default"/>
              <w:numPr>
                <w:ilvl w:val="0"/>
                <w:numId w:val="2"/>
              </w:numPr>
              <w:jc w:val="both"/>
              <w:rPr>
                <w:rFonts w:ascii="Calibri" w:eastAsiaTheme="minorEastAsia" w:hAnsi="Calibri" w:cstheme="minorBidi"/>
                <w:color w:val="000000" w:themeColor="text1"/>
                <w:kern w:val="2"/>
                <w:sz w:val="20"/>
                <w:szCs w:val="20"/>
                <w:lang w:eastAsia="ko-KR"/>
              </w:rPr>
            </w:pPr>
            <w:r w:rsidRPr="003739B9">
              <w:rPr>
                <w:rFonts w:ascii="Calibri" w:eastAsiaTheme="minorEastAsia" w:hAnsi="Calibri" w:cstheme="minorBidi"/>
                <w:color w:val="000000" w:themeColor="text1"/>
                <w:kern w:val="2"/>
                <w:sz w:val="20"/>
                <w:szCs w:val="20"/>
                <w:lang w:eastAsia="ko-KR"/>
              </w:rPr>
              <w:t xml:space="preserve">01 </w:t>
            </w:r>
            <w:r>
              <w:rPr>
                <w:rFonts w:ascii="Calibri" w:eastAsiaTheme="minorEastAsia" w:hAnsi="Calibri" w:cstheme="minorBidi"/>
                <w:color w:val="000000" w:themeColor="text1"/>
                <w:kern w:val="2"/>
                <w:sz w:val="20"/>
                <w:szCs w:val="20"/>
                <w:lang w:eastAsia="ko-KR"/>
              </w:rPr>
              <w:t>October</w:t>
            </w:r>
            <w:r w:rsidRPr="003739B9">
              <w:rPr>
                <w:rFonts w:ascii="Calibri" w:eastAsiaTheme="minorEastAsia" w:hAnsi="Calibri" w:cstheme="minorBidi"/>
                <w:color w:val="000000" w:themeColor="text1"/>
                <w:kern w:val="2"/>
                <w:sz w:val="20"/>
                <w:szCs w:val="20"/>
                <w:lang w:eastAsia="ko-KR"/>
              </w:rPr>
              <w:t xml:space="preserve"> for Spring Semester </w:t>
            </w:r>
          </w:p>
        </w:tc>
      </w:tr>
      <w:tr w:rsidR="00DB5127" w:rsidRPr="00A20B9C" w:rsidTr="00F45E26">
        <w:trPr>
          <w:trHeight w:val="66"/>
          <w:jc w:val="center"/>
        </w:trPr>
        <w:tc>
          <w:tcPr>
            <w:tcW w:w="2236" w:type="dxa"/>
            <w:shd w:val="clear" w:color="auto" w:fill="E2EFD9" w:themeFill="accent6" w:themeFillTint="33"/>
            <w:tcMar>
              <w:left w:w="0" w:type="dxa"/>
              <w:right w:w="0" w:type="dxa"/>
            </w:tcMar>
            <w:vAlign w:val="center"/>
          </w:tcPr>
          <w:p w:rsidR="00DB5127" w:rsidRPr="00D2675E" w:rsidRDefault="00DB5127" w:rsidP="00DB5127">
            <w:pPr>
              <w:jc w:val="center"/>
              <w:rPr>
                <w:rFonts w:ascii="Calibri" w:hAnsi="Calibri"/>
                <w:b/>
                <w:szCs w:val="20"/>
              </w:rPr>
            </w:pPr>
            <w:r w:rsidRPr="00D2675E">
              <w:rPr>
                <w:rFonts w:ascii="Calibri" w:hAnsi="Calibri"/>
                <w:b/>
                <w:szCs w:val="20"/>
              </w:rPr>
              <w:t>Nomination Deadline</w:t>
            </w:r>
          </w:p>
        </w:tc>
        <w:tc>
          <w:tcPr>
            <w:tcW w:w="7540" w:type="dxa"/>
            <w:gridSpan w:val="2"/>
            <w:tcMar>
              <w:left w:w="0" w:type="dxa"/>
              <w:right w:w="0" w:type="dxa"/>
            </w:tcMar>
            <w:vAlign w:val="center"/>
          </w:tcPr>
          <w:p w:rsidR="00DB5127" w:rsidRPr="00A20B9C" w:rsidRDefault="0021409C" w:rsidP="0021409C">
            <w:pPr>
              <w:ind w:left="296"/>
              <w:rPr>
                <w:rFonts w:ascii="Calibri" w:hAnsi="Calibri"/>
                <w:szCs w:val="20"/>
              </w:rPr>
            </w:pPr>
            <w:r>
              <w:rPr>
                <w:rFonts w:ascii="Calibri" w:hAnsi="Calibri"/>
                <w:szCs w:val="20"/>
              </w:rPr>
              <w:t>Preferably one month before the application deadline</w:t>
            </w:r>
          </w:p>
        </w:tc>
      </w:tr>
    </w:tbl>
    <w:p w:rsidR="00DB5127" w:rsidRPr="00A20B9C" w:rsidRDefault="00DB5127" w:rsidP="00A20B9C">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2648"/>
        <w:gridCol w:w="2368"/>
        <w:gridCol w:w="2524"/>
      </w:tblGrid>
      <w:tr w:rsidR="00DB5127" w:rsidRPr="00A20B9C" w:rsidTr="00F45E26">
        <w:trPr>
          <w:trHeight w:val="35"/>
          <w:jc w:val="center"/>
        </w:trPr>
        <w:tc>
          <w:tcPr>
            <w:tcW w:w="2236" w:type="dxa"/>
            <w:shd w:val="clear" w:color="auto" w:fill="E2EFD9" w:themeFill="accent6" w:themeFillTint="33"/>
            <w:tcMar>
              <w:left w:w="0" w:type="dxa"/>
              <w:right w:w="0" w:type="dxa"/>
            </w:tcMar>
            <w:vAlign w:val="center"/>
          </w:tcPr>
          <w:p w:rsidR="00DB5127" w:rsidRPr="00D2675E" w:rsidRDefault="00DB5127" w:rsidP="00666132">
            <w:pPr>
              <w:jc w:val="center"/>
              <w:rPr>
                <w:rFonts w:ascii="Calibri" w:hAnsi="Calibri"/>
                <w:b/>
                <w:szCs w:val="20"/>
              </w:rPr>
            </w:pPr>
            <w:r w:rsidRPr="00D2675E">
              <w:rPr>
                <w:rFonts w:ascii="Calibri" w:hAnsi="Calibri"/>
                <w:b/>
                <w:szCs w:val="20"/>
              </w:rPr>
              <w:t>Primary Language of Instruction</w:t>
            </w:r>
          </w:p>
        </w:tc>
        <w:tc>
          <w:tcPr>
            <w:tcW w:w="2648" w:type="dxa"/>
            <w:tcMar>
              <w:left w:w="0" w:type="dxa"/>
              <w:right w:w="0" w:type="dxa"/>
            </w:tcMar>
            <w:vAlign w:val="center"/>
          </w:tcPr>
          <w:p w:rsidR="00DB5127" w:rsidRPr="00A20B9C" w:rsidRDefault="00EE3287" w:rsidP="00EE3287">
            <w:pPr>
              <w:jc w:val="center"/>
              <w:rPr>
                <w:rFonts w:ascii="Calibri" w:hAnsi="Calibri"/>
                <w:szCs w:val="20"/>
              </w:rPr>
            </w:pPr>
            <w:r>
              <w:rPr>
                <w:rFonts w:ascii="Calibri" w:hAnsi="Calibri"/>
                <w:szCs w:val="20"/>
              </w:rPr>
              <w:t>English</w:t>
            </w:r>
          </w:p>
        </w:tc>
        <w:tc>
          <w:tcPr>
            <w:tcW w:w="2368" w:type="dxa"/>
            <w:shd w:val="clear" w:color="auto" w:fill="E2EFD9" w:themeFill="accent6" w:themeFillTint="33"/>
            <w:vAlign w:val="center"/>
          </w:tcPr>
          <w:p w:rsidR="00DB5127" w:rsidRPr="00D2675E" w:rsidRDefault="00DB5127" w:rsidP="00666132">
            <w:pPr>
              <w:jc w:val="center"/>
              <w:rPr>
                <w:rFonts w:ascii="Calibri" w:hAnsi="Calibri"/>
                <w:b/>
                <w:szCs w:val="20"/>
              </w:rPr>
            </w:pPr>
            <w:r w:rsidRPr="00D2675E">
              <w:rPr>
                <w:rFonts w:ascii="Calibri" w:hAnsi="Calibri"/>
                <w:b/>
                <w:szCs w:val="20"/>
              </w:rPr>
              <w:t>Secondary Language of Instruction, if any</w:t>
            </w:r>
          </w:p>
        </w:tc>
        <w:tc>
          <w:tcPr>
            <w:tcW w:w="2524" w:type="dxa"/>
            <w:vAlign w:val="center"/>
          </w:tcPr>
          <w:p w:rsidR="00DB5127" w:rsidRPr="00A20B9C" w:rsidRDefault="00DB5127" w:rsidP="00666132">
            <w:pPr>
              <w:rPr>
                <w:rFonts w:ascii="Calibri" w:hAnsi="Calibri"/>
                <w:szCs w:val="20"/>
              </w:rPr>
            </w:pPr>
          </w:p>
        </w:tc>
      </w:tr>
      <w:tr w:rsidR="00DB5127" w:rsidRPr="00A20B9C" w:rsidTr="00F45E26">
        <w:trPr>
          <w:trHeight w:val="35"/>
          <w:jc w:val="center"/>
        </w:trPr>
        <w:tc>
          <w:tcPr>
            <w:tcW w:w="2236" w:type="dxa"/>
            <w:shd w:val="clear" w:color="auto" w:fill="E2EFD9" w:themeFill="accent6" w:themeFillTint="33"/>
            <w:tcMar>
              <w:left w:w="0" w:type="dxa"/>
              <w:right w:w="0" w:type="dxa"/>
            </w:tcMar>
            <w:vAlign w:val="center"/>
          </w:tcPr>
          <w:p w:rsidR="00DB5127" w:rsidRPr="00D2675E" w:rsidRDefault="00A20B9C" w:rsidP="00666132">
            <w:pPr>
              <w:jc w:val="center"/>
              <w:rPr>
                <w:rFonts w:ascii="Calibri" w:hAnsi="Calibri"/>
                <w:b/>
                <w:szCs w:val="20"/>
              </w:rPr>
            </w:pPr>
            <w:r w:rsidRPr="00D2675E">
              <w:rPr>
                <w:rFonts w:ascii="Calibri" w:hAnsi="Calibri" w:hint="eastAsia"/>
                <w:b/>
                <w:szCs w:val="20"/>
              </w:rPr>
              <w:t>Course Catalogue</w:t>
            </w:r>
          </w:p>
        </w:tc>
        <w:tc>
          <w:tcPr>
            <w:tcW w:w="7540" w:type="dxa"/>
            <w:gridSpan w:val="3"/>
            <w:tcMar>
              <w:left w:w="0" w:type="dxa"/>
              <w:right w:w="0" w:type="dxa"/>
            </w:tcMar>
            <w:vAlign w:val="center"/>
          </w:tcPr>
          <w:p w:rsidR="00DB5127" w:rsidRPr="00A20B9C" w:rsidRDefault="0021409C" w:rsidP="00A363C0">
            <w:pPr>
              <w:rPr>
                <w:rFonts w:ascii="Calibri" w:hAnsi="Calibri"/>
                <w:szCs w:val="20"/>
              </w:rPr>
            </w:pPr>
            <w:r>
              <w:rPr>
                <w:rFonts w:ascii="Calibri" w:hAnsi="Calibri"/>
                <w:szCs w:val="20"/>
              </w:rPr>
              <w:t xml:space="preserve">Please contact Ms. </w:t>
            </w:r>
            <w:del w:id="16" w:author="Phung Dinh" w:date="2017-12-20T14:33:00Z">
              <w:r w:rsidDel="00327226">
                <w:rPr>
                  <w:rFonts w:ascii="Calibri" w:hAnsi="Calibri"/>
                  <w:szCs w:val="20"/>
                </w:rPr>
                <w:delText>Quynh Vo</w:delText>
              </w:r>
            </w:del>
            <w:ins w:id="17" w:author="Phung Dinh" w:date="2017-12-20T14:33:00Z">
              <w:r w:rsidR="00327226">
                <w:rPr>
                  <w:rFonts w:ascii="Calibri" w:hAnsi="Calibri"/>
                  <w:szCs w:val="20"/>
                </w:rPr>
                <w:t>Anh Huynh</w:t>
              </w:r>
            </w:ins>
            <w:r>
              <w:rPr>
                <w:rFonts w:ascii="Calibri" w:hAnsi="Calibri"/>
                <w:szCs w:val="20"/>
              </w:rPr>
              <w:t xml:space="preserve"> (</w:t>
            </w:r>
            <w:del w:id="18" w:author="Phung Dinh" w:date="2017-12-20T14:34:00Z">
              <w:r w:rsidR="005A2392" w:rsidDel="00327226">
                <w:fldChar w:fldCharType="begin"/>
              </w:r>
              <w:r w:rsidR="005A2392" w:rsidDel="00327226">
                <w:delInstrText xml:space="preserve"> HYPERLINK "mailto:vtnquynh@hcmiu.edu.vn" </w:delInstrText>
              </w:r>
              <w:r w:rsidR="005A2392" w:rsidDel="00327226">
                <w:fldChar w:fldCharType="separate"/>
              </w:r>
              <w:r w:rsidRPr="005422A1" w:rsidDel="00327226">
                <w:rPr>
                  <w:rStyle w:val="Hyperlink"/>
                  <w:rFonts w:ascii="Calibri" w:hAnsi="Calibri"/>
                  <w:szCs w:val="20"/>
                </w:rPr>
                <w:delText>vtnquynh@hcmiu.edu.vn</w:delText>
              </w:r>
              <w:r w:rsidR="005A2392" w:rsidDel="00327226">
                <w:rPr>
                  <w:rStyle w:val="Hyperlink"/>
                  <w:rFonts w:ascii="Calibri" w:hAnsi="Calibri"/>
                  <w:szCs w:val="20"/>
                </w:rPr>
                <w:fldChar w:fldCharType="end"/>
              </w:r>
            </w:del>
            <w:r w:rsidR="00B73A2C">
              <w:rPr>
                <w:rFonts w:ascii="Calibri" w:hAnsi="Calibri"/>
                <w:szCs w:val="20"/>
              </w:rPr>
              <w:fldChar w:fldCharType="begin"/>
            </w:r>
            <w:r w:rsidR="00B73A2C">
              <w:rPr>
                <w:rFonts w:ascii="Calibri" w:hAnsi="Calibri"/>
                <w:szCs w:val="20"/>
              </w:rPr>
              <w:instrText xml:space="preserve"> HYPERLINK "mailto:</w:instrText>
            </w:r>
            <w:r w:rsidR="00B73A2C" w:rsidRPr="00B73A2C">
              <w:rPr>
                <w:rFonts w:ascii="Calibri" w:hAnsi="Calibri"/>
                <w:szCs w:val="20"/>
              </w:rPr>
              <w:instrText>lhbtram</w:instrText>
            </w:r>
            <w:ins w:id="19" w:author="Phung Dinh" w:date="2017-12-20T14:34:00Z">
              <w:r w:rsidR="00B73A2C" w:rsidRPr="00B73A2C">
                <w:rPr>
                  <w:rFonts w:ascii="Calibri" w:hAnsi="Calibri"/>
                  <w:szCs w:val="20"/>
                </w:rPr>
                <w:instrText>@hcmiu.edu.vn</w:instrText>
              </w:r>
            </w:ins>
            <w:r w:rsidR="00B73A2C">
              <w:rPr>
                <w:rFonts w:ascii="Calibri" w:hAnsi="Calibri"/>
                <w:szCs w:val="20"/>
              </w:rPr>
              <w:instrText xml:space="preserve">" </w:instrText>
            </w:r>
            <w:r w:rsidR="00B73A2C">
              <w:rPr>
                <w:rFonts w:ascii="Calibri" w:hAnsi="Calibri"/>
                <w:szCs w:val="20"/>
              </w:rPr>
              <w:fldChar w:fldCharType="separate"/>
            </w:r>
            <w:r w:rsidR="00B73A2C" w:rsidRPr="00B045B2">
              <w:rPr>
                <w:rStyle w:val="Hyperlink"/>
                <w:rFonts w:ascii="Calibri" w:hAnsi="Calibri"/>
                <w:szCs w:val="20"/>
              </w:rPr>
              <w:t>lhbtram</w:t>
            </w:r>
            <w:ins w:id="20" w:author="Phung Dinh" w:date="2017-12-20T14:34:00Z">
              <w:r w:rsidR="00B73A2C" w:rsidRPr="00B045B2">
                <w:rPr>
                  <w:rStyle w:val="Hyperlink"/>
                  <w:rFonts w:ascii="Calibri" w:hAnsi="Calibri"/>
                  <w:szCs w:val="20"/>
                </w:rPr>
                <w:t>@hcmiu.edu.vn</w:t>
              </w:r>
            </w:ins>
            <w:r w:rsidR="00B73A2C">
              <w:rPr>
                <w:rFonts w:ascii="Calibri" w:hAnsi="Calibri"/>
                <w:szCs w:val="20"/>
              </w:rPr>
              <w:fldChar w:fldCharType="end"/>
            </w:r>
            <w:r>
              <w:rPr>
                <w:rFonts w:ascii="Calibri" w:hAnsi="Calibri"/>
                <w:szCs w:val="20"/>
              </w:rPr>
              <w:t>) for the most updated course catalog</w:t>
            </w:r>
          </w:p>
        </w:tc>
      </w:tr>
      <w:tr w:rsidR="00A20B9C" w:rsidRPr="00A20B9C" w:rsidTr="00F45E26">
        <w:trPr>
          <w:trHeight w:val="74"/>
          <w:jc w:val="center"/>
        </w:trPr>
        <w:tc>
          <w:tcPr>
            <w:tcW w:w="2236"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Courses Taught in English</w:t>
            </w:r>
          </w:p>
        </w:tc>
        <w:tc>
          <w:tcPr>
            <w:tcW w:w="7540" w:type="dxa"/>
            <w:gridSpan w:val="3"/>
            <w:tcMar>
              <w:left w:w="0" w:type="dxa"/>
              <w:right w:w="0" w:type="dxa"/>
            </w:tcMar>
            <w:vAlign w:val="center"/>
          </w:tcPr>
          <w:p w:rsidR="00A20B9C" w:rsidRPr="00A20B9C" w:rsidRDefault="00EE3287" w:rsidP="00EE3287">
            <w:pPr>
              <w:jc w:val="center"/>
              <w:rPr>
                <w:rFonts w:ascii="Calibri" w:hAnsi="Calibri"/>
                <w:szCs w:val="20"/>
              </w:rPr>
            </w:pPr>
            <w:r>
              <w:rPr>
                <w:rFonts w:ascii="Calibri" w:hAnsi="Calibri"/>
                <w:szCs w:val="20"/>
              </w:rPr>
              <w:t>All courses are available in English</w:t>
            </w:r>
          </w:p>
        </w:tc>
      </w:tr>
    </w:tbl>
    <w:p w:rsidR="00DB5127" w:rsidRPr="00A20B9C" w:rsidRDefault="00DB5127" w:rsidP="00A20B9C">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45"/>
        <w:gridCol w:w="2639"/>
        <w:gridCol w:w="2368"/>
        <w:gridCol w:w="2524"/>
      </w:tblGrid>
      <w:tr w:rsidR="00A25FBD" w:rsidRPr="00A20B9C" w:rsidTr="0021409C">
        <w:trPr>
          <w:trHeight w:val="35"/>
          <w:jc w:val="center"/>
        </w:trPr>
        <w:tc>
          <w:tcPr>
            <w:tcW w:w="2245" w:type="dxa"/>
            <w:shd w:val="clear" w:color="auto" w:fill="E2EFD9" w:themeFill="accent6" w:themeFillTint="33"/>
            <w:tcMar>
              <w:left w:w="0" w:type="dxa"/>
              <w:right w:w="0" w:type="dxa"/>
            </w:tcMar>
            <w:vAlign w:val="center"/>
          </w:tcPr>
          <w:p w:rsidR="00A25FBD" w:rsidRPr="00D2675E" w:rsidRDefault="00A25FBD" w:rsidP="00DB5127">
            <w:pPr>
              <w:jc w:val="center"/>
              <w:rPr>
                <w:rFonts w:ascii="Calibri" w:hAnsi="Calibri"/>
                <w:b/>
                <w:szCs w:val="20"/>
              </w:rPr>
            </w:pPr>
            <w:r w:rsidRPr="00D2675E">
              <w:rPr>
                <w:rFonts w:ascii="Calibri" w:hAnsi="Calibri"/>
                <w:b/>
                <w:szCs w:val="20"/>
              </w:rPr>
              <w:t>Accommodation</w:t>
            </w:r>
          </w:p>
        </w:tc>
        <w:tc>
          <w:tcPr>
            <w:tcW w:w="7531" w:type="dxa"/>
            <w:gridSpan w:val="3"/>
            <w:tcMar>
              <w:left w:w="0" w:type="dxa"/>
              <w:right w:w="0" w:type="dxa"/>
            </w:tcMar>
            <w:vAlign w:val="center"/>
          </w:tcPr>
          <w:p w:rsidR="0021409C" w:rsidRDefault="0021409C" w:rsidP="00932E9E">
            <w:pPr>
              <w:ind w:firstLine="467"/>
              <w:jc w:val="left"/>
              <w:rPr>
                <w:rFonts w:ascii="Calibri" w:hAnsi="Calibri"/>
                <w:szCs w:val="20"/>
              </w:rPr>
            </w:pPr>
            <w:r w:rsidRPr="0021409C">
              <w:rPr>
                <w:rFonts w:ascii="Calibri" w:hAnsi="Calibri"/>
                <w:szCs w:val="20"/>
              </w:rPr>
              <w:t>Students are responsible for arranging their own accommodation.</w:t>
            </w:r>
            <w:r w:rsidR="00A363C0">
              <w:rPr>
                <w:rFonts w:ascii="Calibri" w:hAnsi="Calibri"/>
                <w:szCs w:val="20"/>
              </w:rPr>
              <w:t xml:space="preserve"> However, in</w:t>
            </w:r>
            <w:r w:rsidRPr="0021409C">
              <w:rPr>
                <w:rFonts w:ascii="Calibri" w:hAnsi="Calibri"/>
                <w:szCs w:val="20"/>
              </w:rPr>
              <w:t xml:space="preserve"> order to support incoming international students on finding accommodation, IU will provide a list of housing options, which will be sent to </w:t>
            </w:r>
            <w:r w:rsidR="00070EE7">
              <w:rPr>
                <w:rFonts w:ascii="Calibri" w:hAnsi="Calibri"/>
                <w:szCs w:val="20"/>
              </w:rPr>
              <w:t>students</w:t>
            </w:r>
            <w:r w:rsidRPr="0021409C">
              <w:rPr>
                <w:rFonts w:ascii="Calibri" w:hAnsi="Calibri"/>
                <w:szCs w:val="20"/>
              </w:rPr>
              <w:t xml:space="preserve"> via email prior to </w:t>
            </w:r>
            <w:r w:rsidR="00070EE7">
              <w:rPr>
                <w:rFonts w:ascii="Calibri" w:hAnsi="Calibri"/>
                <w:szCs w:val="20"/>
              </w:rPr>
              <w:t>their</w:t>
            </w:r>
            <w:r w:rsidRPr="0021409C">
              <w:rPr>
                <w:rFonts w:ascii="Calibri" w:hAnsi="Calibri"/>
                <w:szCs w:val="20"/>
              </w:rPr>
              <w:t xml:space="preserve"> departure. It is </w:t>
            </w:r>
            <w:r w:rsidR="00070EE7">
              <w:rPr>
                <w:rFonts w:ascii="Calibri" w:hAnsi="Calibri"/>
                <w:szCs w:val="20"/>
              </w:rPr>
              <w:t>their</w:t>
            </w:r>
            <w:r w:rsidRPr="0021409C">
              <w:rPr>
                <w:rFonts w:ascii="Calibri" w:hAnsi="Calibri"/>
                <w:szCs w:val="20"/>
              </w:rPr>
              <w:t xml:space="preserve"> responsibility to make decision the validity of </w:t>
            </w:r>
            <w:r w:rsidR="005529A1">
              <w:rPr>
                <w:rFonts w:ascii="Calibri" w:hAnsi="Calibri"/>
                <w:szCs w:val="20"/>
              </w:rPr>
              <w:t xml:space="preserve">the </w:t>
            </w:r>
            <w:r w:rsidRPr="0021409C">
              <w:rPr>
                <w:rFonts w:ascii="Calibri" w:hAnsi="Calibri"/>
                <w:szCs w:val="20"/>
              </w:rPr>
              <w:t xml:space="preserve">lease. As soon as </w:t>
            </w:r>
            <w:r w:rsidR="005529A1">
              <w:rPr>
                <w:rFonts w:ascii="Calibri" w:hAnsi="Calibri"/>
                <w:szCs w:val="20"/>
              </w:rPr>
              <w:t>they</w:t>
            </w:r>
            <w:r w:rsidRPr="0021409C">
              <w:rPr>
                <w:rFonts w:ascii="Calibri" w:hAnsi="Calibri"/>
                <w:szCs w:val="20"/>
              </w:rPr>
              <w:t xml:space="preserve"> receive the Letter of Acceptance from IU, </w:t>
            </w:r>
            <w:r w:rsidR="005529A1">
              <w:rPr>
                <w:rFonts w:ascii="Calibri" w:hAnsi="Calibri"/>
                <w:szCs w:val="20"/>
              </w:rPr>
              <w:t>they</w:t>
            </w:r>
            <w:r w:rsidRPr="0021409C">
              <w:rPr>
                <w:rFonts w:ascii="Calibri" w:hAnsi="Calibri"/>
                <w:szCs w:val="20"/>
              </w:rPr>
              <w:t xml:space="preserve"> must </w:t>
            </w:r>
            <w:r w:rsidR="005529A1">
              <w:rPr>
                <w:rFonts w:ascii="Calibri" w:hAnsi="Calibri"/>
                <w:szCs w:val="20"/>
              </w:rPr>
              <w:t>fill in</w:t>
            </w:r>
            <w:r w:rsidRPr="0021409C">
              <w:rPr>
                <w:rFonts w:ascii="Calibri" w:hAnsi="Calibri"/>
                <w:szCs w:val="20"/>
              </w:rPr>
              <w:t xml:space="preserve"> the Registration Form – Accommodation Section and email it back to </w:t>
            </w:r>
            <w:r w:rsidR="005529A1">
              <w:rPr>
                <w:rFonts w:ascii="Calibri" w:hAnsi="Calibri"/>
                <w:szCs w:val="20"/>
              </w:rPr>
              <w:t>IU</w:t>
            </w:r>
            <w:r w:rsidRPr="0021409C">
              <w:rPr>
                <w:rFonts w:ascii="Calibri" w:hAnsi="Calibri"/>
                <w:szCs w:val="20"/>
              </w:rPr>
              <w:t xml:space="preserve">, so we can then help to find the </w:t>
            </w:r>
            <w:r w:rsidR="005529A1">
              <w:rPr>
                <w:rFonts w:ascii="Calibri" w:hAnsi="Calibri"/>
                <w:szCs w:val="20"/>
              </w:rPr>
              <w:t>most suitable place for them</w:t>
            </w:r>
            <w:r w:rsidRPr="0021409C">
              <w:rPr>
                <w:rFonts w:ascii="Calibri" w:hAnsi="Calibri"/>
                <w:szCs w:val="20"/>
              </w:rPr>
              <w:t>. Late application is not accepted.</w:t>
            </w:r>
          </w:p>
          <w:p w:rsidR="0021409C" w:rsidRPr="0021409C" w:rsidRDefault="0021409C" w:rsidP="0021409C">
            <w:pPr>
              <w:ind w:firstLine="467"/>
              <w:rPr>
                <w:rFonts w:ascii="Calibri" w:hAnsi="Calibri"/>
                <w:szCs w:val="20"/>
              </w:rPr>
            </w:pPr>
          </w:p>
          <w:p w:rsidR="0021409C" w:rsidRPr="0021409C" w:rsidRDefault="0021409C" w:rsidP="0021409C">
            <w:pPr>
              <w:ind w:firstLine="467"/>
              <w:rPr>
                <w:rFonts w:ascii="Calibri" w:hAnsi="Calibri"/>
                <w:szCs w:val="20"/>
              </w:rPr>
            </w:pPr>
            <w:r w:rsidRPr="0021409C">
              <w:rPr>
                <w:rFonts w:ascii="Calibri" w:hAnsi="Calibri"/>
                <w:szCs w:val="20"/>
              </w:rPr>
              <w:t>1. Off-Campus Housing Options (Recommended for International Students) (*)</w:t>
            </w:r>
          </w:p>
          <w:p w:rsidR="0021409C" w:rsidRPr="0021409C" w:rsidRDefault="0021409C" w:rsidP="0021409C">
            <w:pPr>
              <w:ind w:firstLine="467"/>
              <w:rPr>
                <w:rFonts w:ascii="Calibri" w:hAnsi="Calibri"/>
                <w:szCs w:val="20"/>
              </w:rPr>
            </w:pPr>
            <w:r w:rsidRPr="0021409C">
              <w:rPr>
                <w:rFonts w:ascii="Calibri" w:hAnsi="Calibri"/>
                <w:szCs w:val="20"/>
              </w:rPr>
              <w:t>Off-campus accommodations are owned and managed by independent landlords. These types of housing are available in the center of Ho Chi Minh City downtown that is easy to commute to and from IU campus by bus and explore the night activities of vibrant HCMC. Off-Campus Housing also is safer to go out at night.</w:t>
            </w:r>
          </w:p>
          <w:p w:rsidR="0021409C" w:rsidRPr="0021409C" w:rsidRDefault="0021409C" w:rsidP="0021409C">
            <w:pPr>
              <w:ind w:firstLine="467"/>
              <w:rPr>
                <w:rFonts w:ascii="Calibri" w:hAnsi="Calibri"/>
                <w:szCs w:val="20"/>
              </w:rPr>
            </w:pPr>
            <w:r w:rsidRPr="0021409C">
              <w:rPr>
                <w:rFonts w:ascii="Calibri" w:hAnsi="Calibri"/>
                <w:szCs w:val="20"/>
              </w:rPr>
              <w:t xml:space="preserve">2. On-Campus Housing Options </w:t>
            </w:r>
          </w:p>
          <w:p w:rsidR="0021409C" w:rsidRPr="00A20B9C" w:rsidRDefault="0021409C" w:rsidP="0021409C">
            <w:pPr>
              <w:ind w:firstLine="467"/>
              <w:rPr>
                <w:rFonts w:ascii="Calibri" w:hAnsi="Calibri"/>
                <w:szCs w:val="20"/>
              </w:rPr>
            </w:pPr>
          </w:p>
        </w:tc>
      </w:tr>
      <w:tr w:rsidR="00DB5127" w:rsidRPr="00A20B9C" w:rsidTr="0021409C">
        <w:trPr>
          <w:trHeight w:val="68"/>
          <w:jc w:val="center"/>
        </w:trPr>
        <w:tc>
          <w:tcPr>
            <w:tcW w:w="2245" w:type="dxa"/>
            <w:shd w:val="clear" w:color="auto" w:fill="E2EFD9" w:themeFill="accent6" w:themeFillTint="33"/>
            <w:tcMar>
              <w:left w:w="0" w:type="dxa"/>
              <w:right w:w="0" w:type="dxa"/>
            </w:tcMar>
            <w:vAlign w:val="center"/>
          </w:tcPr>
          <w:p w:rsidR="00DB5127" w:rsidRPr="00D2675E" w:rsidRDefault="00DB5127" w:rsidP="00D2675E">
            <w:pPr>
              <w:jc w:val="center"/>
              <w:rPr>
                <w:rFonts w:ascii="Calibri" w:hAnsi="Calibri"/>
                <w:b/>
                <w:szCs w:val="20"/>
              </w:rPr>
            </w:pPr>
            <w:r w:rsidRPr="00D2675E">
              <w:rPr>
                <w:rFonts w:ascii="Calibri" w:hAnsi="Calibri"/>
                <w:b/>
                <w:szCs w:val="20"/>
              </w:rPr>
              <w:t>Estimated Cost of Living</w:t>
            </w:r>
          </w:p>
        </w:tc>
        <w:tc>
          <w:tcPr>
            <w:tcW w:w="7531" w:type="dxa"/>
            <w:gridSpan w:val="3"/>
            <w:tcMar>
              <w:left w:w="0" w:type="dxa"/>
              <w:right w:w="0" w:type="dxa"/>
            </w:tcMar>
            <w:vAlign w:val="center"/>
          </w:tcPr>
          <w:p w:rsidR="00DB5127" w:rsidRPr="00D2675E" w:rsidRDefault="0021409C" w:rsidP="00DB5127">
            <w:pPr>
              <w:rPr>
                <w:rFonts w:ascii="Calibri" w:hAnsi="Calibri"/>
                <w:szCs w:val="20"/>
              </w:rPr>
            </w:pPr>
            <w:r w:rsidRPr="0021409C">
              <w:rPr>
                <w:rFonts w:ascii="Calibri" w:hAnsi="Calibri"/>
                <w:szCs w:val="20"/>
              </w:rPr>
              <w:t>Students will prepare at least USD 3,000 (or 2,386 EUR) per semester for living costs in Vietnam, including room, meals, textbooks, materials, student’s activities and personal expenses.</w:t>
            </w:r>
          </w:p>
        </w:tc>
      </w:tr>
      <w:tr w:rsidR="00A20B9C" w:rsidRPr="00A20B9C" w:rsidTr="0021409C">
        <w:trPr>
          <w:trHeight w:val="66"/>
          <w:jc w:val="center"/>
        </w:trPr>
        <w:tc>
          <w:tcPr>
            <w:tcW w:w="2245"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Financial Aids</w:t>
            </w:r>
          </w:p>
        </w:tc>
        <w:tc>
          <w:tcPr>
            <w:tcW w:w="7531" w:type="dxa"/>
            <w:gridSpan w:val="3"/>
            <w:tcMar>
              <w:left w:w="0" w:type="dxa"/>
              <w:right w:w="0" w:type="dxa"/>
            </w:tcMar>
            <w:vAlign w:val="center"/>
          </w:tcPr>
          <w:p w:rsidR="00A20B9C" w:rsidRPr="00A20B9C" w:rsidRDefault="00EE3287" w:rsidP="000D292A">
            <w:pPr>
              <w:rPr>
                <w:rFonts w:ascii="Calibri" w:hAnsi="Calibri"/>
                <w:szCs w:val="20"/>
              </w:rPr>
            </w:pPr>
            <w:r>
              <w:rPr>
                <w:rFonts w:ascii="Calibri" w:hAnsi="Calibri"/>
                <w:szCs w:val="20"/>
              </w:rPr>
              <w:t xml:space="preserve"> </w:t>
            </w:r>
            <w:r w:rsidR="000D292A">
              <w:rPr>
                <w:rFonts w:ascii="Calibri" w:hAnsi="Calibri"/>
                <w:szCs w:val="20"/>
              </w:rPr>
              <w:t>N.A</w:t>
            </w:r>
          </w:p>
        </w:tc>
      </w:tr>
      <w:tr w:rsidR="00A20B9C" w:rsidRPr="00A20B9C" w:rsidTr="0021409C">
        <w:trPr>
          <w:trHeight w:val="66"/>
          <w:jc w:val="center"/>
        </w:trPr>
        <w:tc>
          <w:tcPr>
            <w:tcW w:w="2245"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hint="eastAsia"/>
                <w:b/>
                <w:szCs w:val="20"/>
              </w:rPr>
              <w:t>Special Programs</w:t>
            </w:r>
            <w:r w:rsidRPr="00D2675E">
              <w:rPr>
                <w:rFonts w:ascii="Calibri" w:hAnsi="Calibri"/>
                <w:b/>
                <w:szCs w:val="20"/>
              </w:rPr>
              <w:t>/Offers</w:t>
            </w:r>
          </w:p>
        </w:tc>
        <w:tc>
          <w:tcPr>
            <w:tcW w:w="7531" w:type="dxa"/>
            <w:gridSpan w:val="3"/>
            <w:tcMar>
              <w:left w:w="0" w:type="dxa"/>
              <w:right w:w="0" w:type="dxa"/>
            </w:tcMar>
            <w:vAlign w:val="center"/>
          </w:tcPr>
          <w:p w:rsidR="00A20B9C" w:rsidRPr="0059075D" w:rsidRDefault="0059075D" w:rsidP="0059075D">
            <w:pPr>
              <w:pStyle w:val="ListParagraph"/>
              <w:numPr>
                <w:ilvl w:val="0"/>
                <w:numId w:val="3"/>
              </w:numPr>
              <w:rPr>
                <w:rFonts w:ascii="Calibri" w:hAnsi="Calibri"/>
                <w:szCs w:val="20"/>
              </w:rPr>
            </w:pPr>
            <w:r w:rsidRPr="0059075D">
              <w:rPr>
                <w:rFonts w:ascii="Calibri" w:hAnsi="Calibri"/>
                <w:szCs w:val="20"/>
              </w:rPr>
              <w:t>Buddy Program</w:t>
            </w:r>
          </w:p>
          <w:p w:rsidR="0059075D" w:rsidRPr="0059075D" w:rsidRDefault="0059075D" w:rsidP="0059075D">
            <w:pPr>
              <w:pStyle w:val="ListParagraph"/>
              <w:numPr>
                <w:ilvl w:val="0"/>
                <w:numId w:val="3"/>
              </w:numPr>
              <w:rPr>
                <w:rFonts w:ascii="Calibri" w:hAnsi="Calibri"/>
                <w:szCs w:val="20"/>
              </w:rPr>
            </w:pPr>
            <w:r w:rsidRPr="0059075D">
              <w:rPr>
                <w:rFonts w:ascii="Calibri" w:hAnsi="Calibri"/>
                <w:szCs w:val="20"/>
              </w:rPr>
              <w:lastRenderedPageBreak/>
              <w:t>Airport Pickup</w:t>
            </w:r>
          </w:p>
        </w:tc>
      </w:tr>
      <w:tr w:rsidR="00A20B9C" w:rsidRPr="00A20B9C" w:rsidTr="0021409C">
        <w:trPr>
          <w:trHeight w:val="100"/>
          <w:jc w:val="center"/>
        </w:trPr>
        <w:tc>
          <w:tcPr>
            <w:tcW w:w="2245"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hint="eastAsia"/>
                <w:b/>
                <w:szCs w:val="20"/>
              </w:rPr>
              <w:lastRenderedPageBreak/>
              <w:t>Expected Arrival Date</w:t>
            </w:r>
          </w:p>
        </w:tc>
        <w:tc>
          <w:tcPr>
            <w:tcW w:w="7531" w:type="dxa"/>
            <w:gridSpan w:val="3"/>
            <w:tcMar>
              <w:left w:w="0" w:type="dxa"/>
              <w:right w:w="0" w:type="dxa"/>
            </w:tcMar>
            <w:vAlign w:val="center"/>
          </w:tcPr>
          <w:p w:rsidR="00A20B9C" w:rsidRPr="00A20B9C" w:rsidRDefault="00EE3287" w:rsidP="00EE3287">
            <w:pPr>
              <w:jc w:val="center"/>
              <w:rPr>
                <w:rFonts w:ascii="Calibri" w:hAnsi="Calibri"/>
                <w:szCs w:val="20"/>
              </w:rPr>
            </w:pPr>
            <w:r>
              <w:rPr>
                <w:rFonts w:ascii="Calibri" w:hAnsi="Calibri"/>
                <w:szCs w:val="20"/>
              </w:rPr>
              <w:t>One week before the semester starts</w:t>
            </w:r>
          </w:p>
        </w:tc>
      </w:tr>
      <w:tr w:rsidR="00A20B9C" w:rsidRPr="00A20B9C" w:rsidTr="0021409C">
        <w:trPr>
          <w:trHeight w:val="72"/>
          <w:jc w:val="center"/>
        </w:trPr>
        <w:tc>
          <w:tcPr>
            <w:tcW w:w="2245"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Number of Exchange Students per semester</w:t>
            </w:r>
          </w:p>
        </w:tc>
        <w:tc>
          <w:tcPr>
            <w:tcW w:w="2639" w:type="dxa"/>
            <w:tcMar>
              <w:left w:w="0" w:type="dxa"/>
              <w:right w:w="0" w:type="dxa"/>
            </w:tcMar>
            <w:vAlign w:val="center"/>
          </w:tcPr>
          <w:p w:rsidR="00A20B9C" w:rsidRPr="00A20B9C" w:rsidRDefault="00195D06" w:rsidP="00EE3287">
            <w:pPr>
              <w:jc w:val="center"/>
              <w:rPr>
                <w:rFonts w:ascii="Calibri" w:hAnsi="Calibri"/>
                <w:szCs w:val="20"/>
              </w:rPr>
            </w:pPr>
            <w:r>
              <w:rPr>
                <w:rFonts w:ascii="Calibri" w:hAnsi="Calibri"/>
                <w:szCs w:val="20"/>
              </w:rPr>
              <w:t>5</w:t>
            </w:r>
          </w:p>
        </w:tc>
        <w:tc>
          <w:tcPr>
            <w:tcW w:w="2368" w:type="dxa"/>
            <w:shd w:val="clear" w:color="auto" w:fill="E2EFD9" w:themeFill="accent6" w:themeFillTint="33"/>
            <w:vAlign w:val="center"/>
          </w:tcPr>
          <w:p w:rsidR="00A20B9C" w:rsidRPr="00D2675E" w:rsidRDefault="00A20B9C" w:rsidP="00A20B9C">
            <w:pPr>
              <w:jc w:val="center"/>
              <w:rPr>
                <w:rFonts w:ascii="Calibri" w:hAnsi="Calibri"/>
                <w:b/>
                <w:szCs w:val="20"/>
              </w:rPr>
            </w:pPr>
            <w:r w:rsidRPr="00D2675E">
              <w:rPr>
                <w:rFonts w:ascii="Calibri" w:hAnsi="Calibri"/>
                <w:b/>
                <w:szCs w:val="20"/>
              </w:rPr>
              <w:t>Diversity Exchange Students (Demographics)</w:t>
            </w:r>
          </w:p>
        </w:tc>
        <w:tc>
          <w:tcPr>
            <w:tcW w:w="2524" w:type="dxa"/>
            <w:vAlign w:val="center"/>
          </w:tcPr>
          <w:p w:rsidR="00A20B9C" w:rsidRPr="00A20B9C" w:rsidRDefault="000D292A" w:rsidP="00A20B9C">
            <w:pPr>
              <w:rPr>
                <w:rFonts w:ascii="Calibri" w:hAnsi="Calibri"/>
                <w:szCs w:val="20"/>
              </w:rPr>
            </w:pPr>
            <w:r>
              <w:rPr>
                <w:rFonts w:ascii="Calibri" w:hAnsi="Calibri"/>
                <w:szCs w:val="20"/>
              </w:rPr>
              <w:t>Not required</w:t>
            </w:r>
          </w:p>
        </w:tc>
      </w:tr>
      <w:tr w:rsidR="00A20B9C" w:rsidRPr="00A20B9C" w:rsidTr="0021409C">
        <w:trPr>
          <w:trHeight w:val="44"/>
          <w:jc w:val="center"/>
        </w:trPr>
        <w:tc>
          <w:tcPr>
            <w:tcW w:w="2245" w:type="dxa"/>
            <w:shd w:val="clear" w:color="auto" w:fill="E2EFD9" w:themeFill="accent6" w:themeFillTint="33"/>
            <w:tcMar>
              <w:left w:w="0" w:type="dxa"/>
              <w:right w:w="0" w:type="dxa"/>
            </w:tcMar>
            <w:vAlign w:val="center"/>
          </w:tcPr>
          <w:p w:rsidR="00A20B9C" w:rsidRPr="00D2675E" w:rsidRDefault="00A20B9C" w:rsidP="00A20B9C">
            <w:pPr>
              <w:jc w:val="center"/>
              <w:rPr>
                <w:rFonts w:ascii="Calibri" w:hAnsi="Calibri"/>
                <w:b/>
                <w:szCs w:val="20"/>
              </w:rPr>
            </w:pPr>
            <w:r w:rsidRPr="00D2675E">
              <w:rPr>
                <w:rFonts w:ascii="Calibri" w:hAnsi="Calibri"/>
                <w:b/>
                <w:szCs w:val="20"/>
              </w:rPr>
              <w:t>Useful Links</w:t>
            </w:r>
          </w:p>
        </w:tc>
        <w:tc>
          <w:tcPr>
            <w:tcW w:w="7531" w:type="dxa"/>
            <w:gridSpan w:val="3"/>
            <w:tcMar>
              <w:left w:w="0" w:type="dxa"/>
              <w:right w:w="0" w:type="dxa"/>
            </w:tcMar>
            <w:vAlign w:val="center"/>
          </w:tcPr>
          <w:p w:rsidR="00A20B9C" w:rsidRPr="00A20B9C" w:rsidRDefault="00A20B9C" w:rsidP="00A20B9C">
            <w:pPr>
              <w:rPr>
                <w:rFonts w:ascii="Calibri" w:hAnsi="Calibri"/>
                <w:szCs w:val="20"/>
              </w:rPr>
            </w:pPr>
          </w:p>
        </w:tc>
      </w:tr>
    </w:tbl>
    <w:p w:rsidR="00A25FBD" w:rsidRDefault="00A25FBD" w:rsidP="00DB5127">
      <w:pPr>
        <w:spacing w:after="0"/>
        <w:rPr>
          <w:rFonts w:ascii="Calibri" w:hAnsi="Calibri"/>
          <w:szCs w:val="20"/>
        </w:rPr>
      </w:pPr>
    </w:p>
    <w:tbl>
      <w:tblPr>
        <w:tblStyle w:val="TableGrid"/>
        <w:tblW w:w="9776"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236"/>
        <w:gridCol w:w="7540"/>
      </w:tblGrid>
      <w:tr w:rsidR="00D2675E" w:rsidRPr="00A20B9C" w:rsidTr="00666132">
        <w:trPr>
          <w:trHeight w:val="52"/>
          <w:jc w:val="center"/>
        </w:trPr>
        <w:tc>
          <w:tcPr>
            <w:tcW w:w="2236" w:type="dxa"/>
            <w:shd w:val="clear" w:color="auto" w:fill="E2EFD9" w:themeFill="accent6" w:themeFillTint="33"/>
            <w:tcMar>
              <w:left w:w="0" w:type="dxa"/>
              <w:right w:w="0" w:type="dxa"/>
            </w:tcMar>
            <w:vAlign w:val="center"/>
          </w:tcPr>
          <w:p w:rsidR="00D2675E" w:rsidRPr="00D2675E" w:rsidRDefault="00D2675E" w:rsidP="00666132">
            <w:pPr>
              <w:jc w:val="center"/>
              <w:rPr>
                <w:rFonts w:ascii="Calibri" w:hAnsi="Calibri"/>
                <w:b/>
                <w:szCs w:val="20"/>
              </w:rPr>
            </w:pPr>
            <w:r>
              <w:rPr>
                <w:rFonts w:ascii="Calibri" w:hAnsi="Calibri"/>
                <w:b/>
                <w:szCs w:val="20"/>
              </w:rPr>
              <w:t>Note</w:t>
            </w:r>
          </w:p>
        </w:tc>
        <w:tc>
          <w:tcPr>
            <w:tcW w:w="7540" w:type="dxa"/>
            <w:tcMar>
              <w:left w:w="0" w:type="dxa"/>
              <w:right w:w="0" w:type="dxa"/>
            </w:tcMar>
            <w:vAlign w:val="center"/>
          </w:tcPr>
          <w:p w:rsidR="00D2675E" w:rsidRPr="00A20B9C" w:rsidRDefault="000D292A" w:rsidP="00666132">
            <w:pPr>
              <w:rPr>
                <w:rFonts w:ascii="Calibri" w:hAnsi="Calibri"/>
                <w:szCs w:val="20"/>
              </w:rPr>
            </w:pPr>
            <w:r>
              <w:rPr>
                <w:rFonts w:ascii="Calibri" w:hAnsi="Calibri"/>
                <w:szCs w:val="20"/>
              </w:rPr>
              <w:t>Please refer to our university factsheet for more information</w:t>
            </w:r>
          </w:p>
        </w:tc>
      </w:tr>
    </w:tbl>
    <w:p w:rsidR="00D2675E" w:rsidRPr="00A20B9C" w:rsidRDefault="00D2675E" w:rsidP="00DB5127">
      <w:pPr>
        <w:spacing w:after="0"/>
        <w:rPr>
          <w:rFonts w:ascii="Calibri" w:hAnsi="Calibri"/>
          <w:szCs w:val="20"/>
        </w:rPr>
      </w:pPr>
    </w:p>
    <w:sectPr w:rsidR="00D2675E" w:rsidRPr="00A20B9C" w:rsidSect="00BE266C">
      <w:pgSz w:w="11906" w:h="16838"/>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52" w:rsidRDefault="007C1952" w:rsidP="00F45E26">
      <w:pPr>
        <w:spacing w:after="0" w:line="240" w:lineRule="auto"/>
      </w:pPr>
      <w:r>
        <w:separator/>
      </w:r>
    </w:p>
  </w:endnote>
  <w:endnote w:type="continuationSeparator" w:id="0">
    <w:p w:rsidR="007C1952" w:rsidRDefault="007C1952" w:rsidP="00F4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52" w:rsidRDefault="007C1952" w:rsidP="00F45E26">
      <w:pPr>
        <w:spacing w:after="0" w:line="240" w:lineRule="auto"/>
      </w:pPr>
      <w:r>
        <w:separator/>
      </w:r>
    </w:p>
  </w:footnote>
  <w:footnote w:type="continuationSeparator" w:id="0">
    <w:p w:rsidR="007C1952" w:rsidRDefault="007C1952" w:rsidP="00F45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C5C23"/>
    <w:multiLevelType w:val="hybridMultilevel"/>
    <w:tmpl w:val="A606AFAA"/>
    <w:lvl w:ilvl="0" w:tplc="4CF0FB56">
      <w:start w:val="14"/>
      <w:numFmt w:val="bullet"/>
      <w:lvlText w:val="-"/>
      <w:lvlJc w:val="left"/>
      <w:pPr>
        <w:ind w:left="450" w:hanging="360"/>
      </w:pPr>
      <w:rPr>
        <w:rFonts w:ascii="Calibri" w:eastAsiaTheme="minorEastAsia"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D9C47CA"/>
    <w:multiLevelType w:val="hybridMultilevel"/>
    <w:tmpl w:val="83FC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0396F"/>
    <w:multiLevelType w:val="hybridMultilevel"/>
    <w:tmpl w:val="34D8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ung Dinh">
    <w15:presenceInfo w15:providerId="None" w15:userId="Phung Di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5FBD"/>
    <w:rsid w:val="00055D83"/>
    <w:rsid w:val="00070EE7"/>
    <w:rsid w:val="000D292A"/>
    <w:rsid w:val="00195D06"/>
    <w:rsid w:val="001963E9"/>
    <w:rsid w:val="0020564B"/>
    <w:rsid w:val="0021409C"/>
    <w:rsid w:val="002D7277"/>
    <w:rsid w:val="00313A18"/>
    <w:rsid w:val="00327226"/>
    <w:rsid w:val="003739B9"/>
    <w:rsid w:val="00380723"/>
    <w:rsid w:val="003B0904"/>
    <w:rsid w:val="003D45F8"/>
    <w:rsid w:val="004142CD"/>
    <w:rsid w:val="004259D8"/>
    <w:rsid w:val="004A1A60"/>
    <w:rsid w:val="004C3EAA"/>
    <w:rsid w:val="004F0AF6"/>
    <w:rsid w:val="00535C57"/>
    <w:rsid w:val="0053681E"/>
    <w:rsid w:val="00547342"/>
    <w:rsid w:val="005529A1"/>
    <w:rsid w:val="00585BB2"/>
    <w:rsid w:val="0059075D"/>
    <w:rsid w:val="005A2392"/>
    <w:rsid w:val="005F34A2"/>
    <w:rsid w:val="005F4B80"/>
    <w:rsid w:val="00621599"/>
    <w:rsid w:val="00642850"/>
    <w:rsid w:val="00666132"/>
    <w:rsid w:val="007C1952"/>
    <w:rsid w:val="00887EAF"/>
    <w:rsid w:val="00932E9E"/>
    <w:rsid w:val="009A6FE0"/>
    <w:rsid w:val="00A20B9C"/>
    <w:rsid w:val="00A25FBD"/>
    <w:rsid w:val="00A363C0"/>
    <w:rsid w:val="00A553D6"/>
    <w:rsid w:val="00A55F03"/>
    <w:rsid w:val="00A81A08"/>
    <w:rsid w:val="00B73A2C"/>
    <w:rsid w:val="00BE266C"/>
    <w:rsid w:val="00CD30D6"/>
    <w:rsid w:val="00D03847"/>
    <w:rsid w:val="00D10CEC"/>
    <w:rsid w:val="00D2675E"/>
    <w:rsid w:val="00D77E9B"/>
    <w:rsid w:val="00DB2671"/>
    <w:rsid w:val="00DB5127"/>
    <w:rsid w:val="00E016FA"/>
    <w:rsid w:val="00EE3287"/>
    <w:rsid w:val="00EE662C"/>
    <w:rsid w:val="00F45E26"/>
    <w:rsid w:val="00F5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BA3E64-CE81-4200-981F-30FE59C0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3E9"/>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3EAA"/>
    <w:rPr>
      <w:sz w:val="18"/>
      <w:szCs w:val="18"/>
    </w:rPr>
  </w:style>
  <w:style w:type="paragraph" w:styleId="CommentText">
    <w:name w:val="annotation text"/>
    <w:basedOn w:val="Normal"/>
    <w:link w:val="CommentTextChar"/>
    <w:uiPriority w:val="99"/>
    <w:semiHidden/>
    <w:unhideWhenUsed/>
    <w:rsid w:val="004C3EAA"/>
    <w:pPr>
      <w:jc w:val="left"/>
    </w:pPr>
  </w:style>
  <w:style w:type="character" w:customStyle="1" w:styleId="CommentTextChar">
    <w:name w:val="Comment Text Char"/>
    <w:basedOn w:val="DefaultParagraphFont"/>
    <w:link w:val="CommentText"/>
    <w:uiPriority w:val="99"/>
    <w:semiHidden/>
    <w:rsid w:val="004C3EAA"/>
  </w:style>
  <w:style w:type="paragraph" w:styleId="CommentSubject">
    <w:name w:val="annotation subject"/>
    <w:basedOn w:val="CommentText"/>
    <w:next w:val="CommentText"/>
    <w:link w:val="CommentSubjectChar"/>
    <w:uiPriority w:val="99"/>
    <w:semiHidden/>
    <w:unhideWhenUsed/>
    <w:rsid w:val="004C3EAA"/>
    <w:rPr>
      <w:b/>
      <w:bCs/>
    </w:rPr>
  </w:style>
  <w:style w:type="character" w:customStyle="1" w:styleId="CommentSubjectChar">
    <w:name w:val="Comment Subject Char"/>
    <w:basedOn w:val="CommentTextChar"/>
    <w:link w:val="CommentSubject"/>
    <w:uiPriority w:val="99"/>
    <w:semiHidden/>
    <w:rsid w:val="004C3EAA"/>
    <w:rPr>
      <w:b/>
      <w:bCs/>
    </w:rPr>
  </w:style>
  <w:style w:type="paragraph" w:styleId="BalloonText">
    <w:name w:val="Balloon Text"/>
    <w:basedOn w:val="Normal"/>
    <w:link w:val="BalloonTextChar"/>
    <w:uiPriority w:val="99"/>
    <w:semiHidden/>
    <w:unhideWhenUsed/>
    <w:rsid w:val="004C3EAA"/>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C3EA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F45E26"/>
    <w:pPr>
      <w:tabs>
        <w:tab w:val="center" w:pos="4513"/>
        <w:tab w:val="right" w:pos="9026"/>
      </w:tabs>
      <w:snapToGrid w:val="0"/>
    </w:pPr>
  </w:style>
  <w:style w:type="character" w:customStyle="1" w:styleId="HeaderChar">
    <w:name w:val="Header Char"/>
    <w:basedOn w:val="DefaultParagraphFont"/>
    <w:link w:val="Header"/>
    <w:uiPriority w:val="99"/>
    <w:rsid w:val="00F45E26"/>
  </w:style>
  <w:style w:type="paragraph" w:styleId="Footer">
    <w:name w:val="footer"/>
    <w:basedOn w:val="Normal"/>
    <w:link w:val="FooterChar"/>
    <w:uiPriority w:val="99"/>
    <w:unhideWhenUsed/>
    <w:rsid w:val="00F45E26"/>
    <w:pPr>
      <w:tabs>
        <w:tab w:val="center" w:pos="4513"/>
        <w:tab w:val="right" w:pos="9026"/>
      </w:tabs>
      <w:snapToGrid w:val="0"/>
    </w:pPr>
  </w:style>
  <w:style w:type="character" w:customStyle="1" w:styleId="FooterChar">
    <w:name w:val="Footer Char"/>
    <w:basedOn w:val="DefaultParagraphFont"/>
    <w:link w:val="Footer"/>
    <w:uiPriority w:val="99"/>
    <w:rsid w:val="00F45E26"/>
  </w:style>
  <w:style w:type="character" w:styleId="Hyperlink">
    <w:name w:val="Hyperlink"/>
    <w:basedOn w:val="DefaultParagraphFont"/>
    <w:uiPriority w:val="99"/>
    <w:unhideWhenUsed/>
    <w:rsid w:val="0020564B"/>
    <w:rPr>
      <w:color w:val="0563C1" w:themeColor="hyperlink"/>
      <w:u w:val="single"/>
    </w:rPr>
  </w:style>
  <w:style w:type="paragraph" w:customStyle="1" w:styleId="Default">
    <w:name w:val="Default"/>
    <w:rsid w:val="003739B9"/>
    <w:pPr>
      <w:autoSpaceDE w:val="0"/>
      <w:autoSpaceDN w:val="0"/>
      <w:adjustRightInd w:val="0"/>
      <w:spacing w:after="0" w:line="240" w:lineRule="auto"/>
      <w:jc w:val="left"/>
    </w:pPr>
    <w:rPr>
      <w:rFonts w:ascii="Cambria" w:eastAsiaTheme="minorHAnsi" w:hAnsi="Cambria" w:cs="Cambria"/>
      <w:color w:val="000000"/>
      <w:kern w:val="0"/>
      <w:sz w:val="24"/>
      <w:szCs w:val="24"/>
      <w:lang w:eastAsia="en-US"/>
    </w:rPr>
  </w:style>
  <w:style w:type="paragraph" w:styleId="ListParagraph">
    <w:name w:val="List Paragraph"/>
    <w:basedOn w:val="Normal"/>
    <w:uiPriority w:val="34"/>
    <w:qFormat/>
    <w:rsid w:val="003739B9"/>
    <w:pPr>
      <w:ind w:left="720"/>
      <w:contextualSpacing/>
    </w:pPr>
  </w:style>
  <w:style w:type="character" w:styleId="FollowedHyperlink">
    <w:name w:val="FollowedHyperlink"/>
    <w:basedOn w:val="DefaultParagraphFont"/>
    <w:uiPriority w:val="99"/>
    <w:semiHidden/>
    <w:unhideWhenUsed/>
    <w:rsid w:val="00547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kphung@hcmiu.edu.v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AF05-9DB0-493A-B85F-D55067C3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938</Words>
  <Characters>5349</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KYUSEOK MICK KIM</dc:creator>
  <cp:keywords/>
  <dc:description/>
  <cp:lastModifiedBy>Phung Dinh</cp:lastModifiedBy>
  <cp:revision>15</cp:revision>
  <dcterms:created xsi:type="dcterms:W3CDTF">2015-10-19T10:29:00Z</dcterms:created>
  <dcterms:modified xsi:type="dcterms:W3CDTF">2018-06-26T06:17:00Z</dcterms:modified>
</cp:coreProperties>
</file>